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D5EE" w14:textId="18446DE2" w:rsidR="00075A1F" w:rsidRPr="003115D2" w:rsidRDefault="00082175" w:rsidP="00075A1F">
      <w:pPr>
        <w:pStyle w:val="Cm"/>
        <w:ind w:left="6881"/>
        <w:jc w:val="both"/>
        <w:rPr>
          <w:rFonts w:cstheme="minorHAnsi"/>
        </w:rPr>
      </w:pPr>
      <w:r>
        <w:rPr>
          <w:rFonts w:cstheme="minorHAnsi"/>
        </w:rPr>
        <w:t>1</w:t>
      </w:r>
      <w:r w:rsidR="00075A1F" w:rsidRPr="003115D2">
        <w:rPr>
          <w:rFonts w:cstheme="minorHAnsi"/>
        </w:rPr>
        <w:t>. számú melléklet</w:t>
      </w:r>
    </w:p>
    <w:p w14:paraId="5C39ADCD" w14:textId="77777777" w:rsidR="00975C34" w:rsidRPr="00975C34" w:rsidRDefault="00975C34" w:rsidP="00975C34">
      <w:pPr>
        <w:rPr>
          <w:lang w:eastAsia="en-US"/>
        </w:rPr>
      </w:pPr>
    </w:p>
    <w:p w14:paraId="5AFE6747" w14:textId="77777777" w:rsidR="00B57E93" w:rsidRDefault="00B57E93" w:rsidP="00E91F29">
      <w:pPr>
        <w:pStyle w:val="Cm"/>
        <w:rPr>
          <w:rFonts w:cstheme="minorHAnsi"/>
        </w:rPr>
      </w:pPr>
    </w:p>
    <w:p w14:paraId="12904FEE" w14:textId="1D68DD4C" w:rsidR="00E91F29" w:rsidRPr="003115D2" w:rsidRDefault="003477BD" w:rsidP="00E91F29">
      <w:pPr>
        <w:pStyle w:val="Cm"/>
        <w:rPr>
          <w:rFonts w:cstheme="minorHAnsi"/>
        </w:rPr>
      </w:pPr>
      <w:r w:rsidRPr="003115D2">
        <w:rPr>
          <w:rFonts w:cstheme="minorHAnsi"/>
        </w:rPr>
        <w:t>PÁLYÁZATI</w:t>
      </w:r>
      <w:r w:rsidR="00B36642" w:rsidRPr="003115D2">
        <w:rPr>
          <w:rFonts w:cstheme="minorHAnsi"/>
        </w:rPr>
        <w:t xml:space="preserve"> ADATLAP</w:t>
      </w:r>
    </w:p>
    <w:p w14:paraId="3B8B3DE2" w14:textId="77777777" w:rsidR="00D771BB" w:rsidRPr="003115D2" w:rsidRDefault="00D771BB" w:rsidP="00D771BB">
      <w:pPr>
        <w:rPr>
          <w:lang w:eastAsia="en-US"/>
        </w:rPr>
      </w:pPr>
    </w:p>
    <w:p w14:paraId="01DF2B7D" w14:textId="4FCB0D26" w:rsidR="00D771BB" w:rsidRDefault="00D771BB" w:rsidP="00D771BB">
      <w:pPr>
        <w:jc w:val="center"/>
      </w:pPr>
      <w:r w:rsidRPr="003115D2">
        <w:rPr>
          <w:lang w:eastAsia="en-US"/>
        </w:rPr>
        <w:t>a</w:t>
      </w:r>
      <w:r w:rsidR="007B4156" w:rsidRPr="003115D2">
        <w:rPr>
          <w:lang w:eastAsia="en-US"/>
        </w:rPr>
        <w:t xml:space="preserve"> </w:t>
      </w:r>
      <w:r w:rsidR="007B4156" w:rsidRPr="003115D2">
        <w:rPr>
          <w:b/>
          <w:bCs/>
          <w:lang w:eastAsia="en-US"/>
        </w:rPr>
        <w:t>Külgazdasági és Külügyminisztérium</w:t>
      </w:r>
      <w:r w:rsidR="007B4156" w:rsidRPr="003115D2">
        <w:rPr>
          <w:lang w:eastAsia="en-US"/>
        </w:rPr>
        <w:t xml:space="preserve"> </w:t>
      </w:r>
      <w:r w:rsidRPr="003115D2">
        <w:t xml:space="preserve">által </w:t>
      </w:r>
      <w:r w:rsidRPr="003115D2">
        <w:br/>
        <w:t>a „</w:t>
      </w:r>
      <w:r w:rsidRPr="003115D2">
        <w:rPr>
          <w:b/>
          <w:bCs/>
        </w:rPr>
        <w:t>GINOP-1.3.7-19</w:t>
      </w:r>
      <w:r w:rsidRPr="003115D2">
        <w:t xml:space="preserve"> Professzionális felkészítés a tudatos külpiacra lépéshez kkv-k számára” elnevezésű</w:t>
      </w:r>
      <w:r w:rsidRPr="003115D2">
        <w:br/>
        <w:t xml:space="preserve"> FIT FOR EXPORT kiemelt projekt keretében meghirdetett </w:t>
      </w:r>
      <w:r w:rsidRPr="003115D2">
        <w:br/>
      </w:r>
      <w:r w:rsidRPr="003115D2">
        <w:rPr>
          <w:b/>
          <w:bCs/>
        </w:rPr>
        <w:t>Címzetti (Pályázati) Felhívás potenciális űripari szereplők számára</w:t>
      </w:r>
      <w:r w:rsidRPr="003115D2">
        <w:t xml:space="preserve"> című felhíváshoz</w:t>
      </w:r>
    </w:p>
    <w:p w14:paraId="7FD15ACD" w14:textId="77777777" w:rsidR="00975C34" w:rsidRPr="003115D2" w:rsidRDefault="00975C34" w:rsidP="00D771BB">
      <w:pPr>
        <w:jc w:val="center"/>
      </w:pPr>
    </w:p>
    <w:p w14:paraId="390EEEE7" w14:textId="7767A812" w:rsidR="00E91F29" w:rsidRPr="003115D2" w:rsidRDefault="00E91F29" w:rsidP="00E91F29">
      <w:pPr>
        <w:pStyle w:val="Cm"/>
        <w:rPr>
          <w:rFonts w:cstheme="minorHAnsi"/>
        </w:rPr>
      </w:pPr>
    </w:p>
    <w:p w14:paraId="1F26DB3E" w14:textId="05C20C05" w:rsidR="00932695" w:rsidRDefault="002279A1" w:rsidP="002279A1">
      <w:pPr>
        <w:pStyle w:val="Listaszerbekezds"/>
        <w:numPr>
          <w:ilvl w:val="0"/>
          <w:numId w:val="46"/>
        </w:numPr>
        <w:ind w:left="284" w:hanging="284"/>
        <w:rPr>
          <w:lang w:eastAsia="en-US"/>
        </w:rPr>
      </w:pPr>
      <w:r>
        <w:rPr>
          <w:lang w:eastAsia="en-US"/>
        </w:rPr>
        <w:t>A PÁLYÁZÓ ALAPADATAI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F80C1B" w:rsidRPr="003115D2" w14:paraId="36CC2036" w14:textId="77777777" w:rsidTr="003F5CA8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51D0EC3" w14:textId="34FA0A5F" w:rsidR="00F80C1B" w:rsidRPr="003115D2" w:rsidRDefault="00916BD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b/>
                <w:bCs/>
                <w:lang w:eastAsia="en-US"/>
              </w:rPr>
              <w:t>A</w:t>
            </w:r>
            <w:r w:rsidRPr="003115D2">
              <w:rPr>
                <w:lang w:eastAsia="en-US"/>
              </w:rPr>
              <w:t xml:space="preserve"> </w:t>
            </w:r>
            <w:r w:rsidRPr="003115D2">
              <w:rPr>
                <w:b/>
                <w:bCs/>
                <w:lang w:eastAsia="en-US"/>
              </w:rPr>
              <w:t>Pályázó szervezet adatai</w:t>
            </w:r>
            <w:r w:rsidRPr="003115D2">
              <w:rPr>
                <w:lang w:eastAsia="en-US"/>
              </w:rPr>
              <w:t xml:space="preserve"> </w:t>
            </w:r>
            <w:r w:rsidRPr="003115D2">
              <w:rPr>
                <w:rFonts w:eastAsia="Times New Roman"/>
              </w:rPr>
              <w:t>(</w:t>
            </w:r>
            <w:r w:rsidRPr="003115D2">
              <w:rPr>
                <w:rFonts w:eastAsia="Times New Roman"/>
                <w:i/>
                <w:iCs/>
              </w:rPr>
              <w:t>a hatályos cégkivonat alapján szükséges kitölteni</w:t>
            </w:r>
            <w:r w:rsidRPr="003115D2">
              <w:rPr>
                <w:rFonts w:eastAsia="Times New Roman"/>
              </w:rPr>
              <w:t>)</w:t>
            </w:r>
            <w:r w:rsidRPr="003115D2">
              <w:rPr>
                <w:lang w:eastAsia="en-US"/>
              </w:rPr>
              <w:t>:</w:t>
            </w:r>
          </w:p>
        </w:tc>
      </w:tr>
      <w:tr w:rsidR="004B1232" w:rsidRPr="003115D2" w14:paraId="22AC9017" w14:textId="77777777" w:rsidTr="00346A0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FFC9B7F" w14:textId="07F5A720" w:rsidR="004B1232" w:rsidRPr="003115D2" w:rsidRDefault="004B1232" w:rsidP="004B1232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A támogatást igénylő neve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5D9" w14:textId="77777777" w:rsidR="004B1232" w:rsidRPr="003115D2" w:rsidRDefault="004B1232" w:rsidP="004B1232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4B1232" w:rsidRPr="003115D2" w14:paraId="1975D02F" w14:textId="77777777" w:rsidTr="00346A0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800107" w14:textId="76192BAC" w:rsidR="004B1232" w:rsidRPr="003115D2" w:rsidRDefault="004B1232" w:rsidP="004B1232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A támogatást igénylő rövidített neve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42DC" w14:textId="77777777" w:rsidR="004B1232" w:rsidRPr="003115D2" w:rsidRDefault="004B1232" w:rsidP="004B1232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916BD1" w:rsidRPr="003115D2" w14:paraId="5D0D8FC8" w14:textId="77777777" w:rsidTr="00346A0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20760E" w14:textId="3A0B112A" w:rsidR="00916BD1" w:rsidRPr="003115D2" w:rsidRDefault="00916BD1" w:rsidP="00916BD1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Gazdálkodási formakód (GFO kód)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DA9" w14:textId="04E7D88B" w:rsidR="00916BD1" w:rsidRPr="003115D2" w:rsidRDefault="00916BD1" w:rsidP="00916BD1">
            <w:pPr>
              <w:rPr>
                <w:rFonts w:eastAsia="Times New Roman"/>
                <w:color w:val="000000"/>
              </w:rPr>
            </w:pPr>
          </w:p>
        </w:tc>
      </w:tr>
      <w:tr w:rsidR="00916BD1" w:rsidRPr="003115D2" w14:paraId="53EA4010" w14:textId="77777777" w:rsidTr="00346A0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C51E15E" w14:textId="37138B7F" w:rsidR="00916BD1" w:rsidRPr="003115D2" w:rsidRDefault="00916BD1" w:rsidP="00916BD1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Adószám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AB4" w14:textId="77777777" w:rsidR="00916BD1" w:rsidRPr="003115D2" w:rsidRDefault="00916BD1" w:rsidP="00916BD1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689CE92E" w14:textId="77777777" w:rsidTr="00E43F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CA89A40" w14:textId="7C3C0FCF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Statisztikai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D6E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73698E65" w14:textId="77777777" w:rsidTr="00E43F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6AA69D8" w14:textId="144F8D8C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Cégbírósági bejegyzés/bírósági nyilvántartásba vétel száma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F08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42999EAE" w14:textId="77777777" w:rsidTr="00E43F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88A663" w14:textId="57F7B18F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Alapítás időpontja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ACF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70B2BF1D" w14:textId="77777777" w:rsidTr="00E43F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A695DFE" w14:textId="21FE10D4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proofErr w:type="spellStart"/>
            <w:r w:rsidRPr="003115D2">
              <w:rPr>
                <w:rFonts w:eastAsia="Times New Roman"/>
                <w:color w:val="000000"/>
              </w:rPr>
              <w:t>Mik</w:t>
            </w:r>
            <w:r w:rsidR="00916BD1" w:rsidRPr="003115D2">
              <w:rPr>
                <w:rFonts w:eastAsia="Times New Roman"/>
                <w:color w:val="000000"/>
              </w:rPr>
              <w:t>ro</w:t>
            </w:r>
            <w:proofErr w:type="spellEnd"/>
            <w:r w:rsidRPr="003115D2">
              <w:rPr>
                <w:rFonts w:eastAsia="Times New Roman"/>
                <w:color w:val="000000"/>
              </w:rPr>
              <w:t>-, kis- vagy középvállalkozás (kérjük aláhúzni)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883" w14:textId="1FCBEA61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  <w:proofErr w:type="spellStart"/>
            <w:r w:rsidR="00916BD1" w:rsidRPr="003115D2">
              <w:rPr>
                <w:rFonts w:eastAsia="Times New Roman"/>
                <w:color w:val="000000"/>
              </w:rPr>
              <w:t>mikro</w:t>
            </w:r>
            <w:proofErr w:type="spellEnd"/>
            <w:r w:rsidR="00916BD1" w:rsidRPr="003115D2">
              <w:rPr>
                <w:rFonts w:eastAsia="Times New Roman"/>
                <w:color w:val="000000"/>
              </w:rPr>
              <w:t xml:space="preserve"> vállalkozás / kisvállalkozás / középvállalkozás</w:t>
            </w:r>
          </w:p>
        </w:tc>
      </w:tr>
      <w:tr w:rsidR="003F5CA8" w:rsidRPr="003115D2" w14:paraId="29A9889B" w14:textId="77777777" w:rsidTr="00E43F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BA1EFF" w14:textId="5F4BABEC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Hatályos TEÁOR besorolás (kérjük aláhúzni)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F64" w14:textId="32382467" w:rsidR="003F5CA8" w:rsidRPr="003115D2" w:rsidRDefault="00916BD1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2008 vagy 2003</w:t>
            </w:r>
          </w:p>
        </w:tc>
      </w:tr>
      <w:tr w:rsidR="003F5CA8" w:rsidRPr="003115D2" w14:paraId="0546251B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7EA5DBA" w14:textId="2F668C7B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Főtevékenység TEÁOR száma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3FC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7A42B03E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F0A2604" w14:textId="79DD538F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Honlap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3E8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32BA1072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B702931" w14:textId="138FEB0E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Bankszámlaszám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194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3F5CA8" w:rsidRPr="003115D2" w14:paraId="4042EAAA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15AB8C" w14:textId="16EF3AF5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Átlagos statisztikai állományi létszám (fő)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44D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4B1232" w:rsidRPr="003115D2" w14:paraId="20E60913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F14EA7" w14:textId="2B86AD8E" w:rsidR="004B1232" w:rsidRPr="003115D2" w:rsidRDefault="004B1232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Éves nettó árbevétel (Ft)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5CA6" w14:textId="77777777" w:rsidR="004B1232" w:rsidRPr="003115D2" w:rsidRDefault="004B1232" w:rsidP="003F5CA8">
            <w:pPr>
              <w:rPr>
                <w:rFonts w:eastAsia="Times New Roman"/>
                <w:color w:val="000000"/>
              </w:rPr>
            </w:pPr>
          </w:p>
        </w:tc>
      </w:tr>
      <w:tr w:rsidR="003F5CA8" w:rsidRPr="003115D2" w14:paraId="231103CA" w14:textId="77777777" w:rsidTr="000E0B7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2315A8A" w14:textId="30BE28DD" w:rsidR="003F5CA8" w:rsidRPr="003115D2" w:rsidRDefault="004B1232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Mérlegfőösszeg (Ft)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7B9" w14:textId="77777777" w:rsidR="003F5CA8" w:rsidRPr="003115D2" w:rsidRDefault="003F5CA8" w:rsidP="003F5CA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</w:tbl>
    <w:p w14:paraId="48682C94" w14:textId="77777777" w:rsidR="004455CB" w:rsidRPr="003115D2" w:rsidRDefault="004455CB" w:rsidP="00F80C1B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587131" w:rsidRPr="003115D2" w14:paraId="26784D31" w14:textId="77777777" w:rsidTr="0058713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FCCE04" w14:textId="366C0A2C" w:rsidR="00587131" w:rsidRPr="003115D2" w:rsidRDefault="0058713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 xml:space="preserve">A képviselő adatai </w:t>
            </w:r>
            <w:r w:rsidRPr="003115D2">
              <w:rPr>
                <w:rFonts w:eastAsia="Times New Roman"/>
                <w:i/>
                <w:color w:val="000000"/>
              </w:rPr>
              <w:t>(a pályázó cég nevében aláírásra jogosult személy vagy személyek nevét kell rögzíteni)</w:t>
            </w:r>
          </w:p>
        </w:tc>
      </w:tr>
      <w:tr w:rsidR="00587131" w:rsidRPr="003115D2" w14:paraId="281A8CB0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360D31" w14:textId="77777777" w:rsidR="00587131" w:rsidRPr="003115D2" w:rsidRDefault="0058713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A13" w14:textId="77777777" w:rsidR="00587131" w:rsidRPr="003115D2" w:rsidRDefault="0058713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87131" w:rsidRPr="003115D2" w14:paraId="049978CF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D93F0FD" w14:textId="1273C859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Képviseleti jog (kérjük aláhúzni)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477" w14:textId="5DB87D69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önálló, együttes</w:t>
            </w:r>
          </w:p>
        </w:tc>
      </w:tr>
      <w:tr w:rsidR="00587131" w:rsidRPr="003115D2" w14:paraId="7791EF2B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BC4CEF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4FC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6B945F95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914CD7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6A3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60D025F1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23C533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8ED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556852B5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4C7115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700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23105ABB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39BD14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B25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3308EBDD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758BEE" w14:textId="77777777" w:rsidR="00587131" w:rsidRPr="003115D2" w:rsidRDefault="0058713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4B0" w14:textId="77777777" w:rsidR="00587131" w:rsidRPr="003115D2" w:rsidRDefault="00587131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87131" w:rsidRPr="003115D2" w14:paraId="4DACEEAE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4D54A6" w14:textId="1D11D160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Képviseleti jog (kérjük aláhúzni)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C90" w14:textId="631C2DCC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önálló, együttes</w:t>
            </w:r>
          </w:p>
        </w:tc>
      </w:tr>
      <w:tr w:rsidR="00587131" w:rsidRPr="003115D2" w14:paraId="0ECECE00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D7867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689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4AFF6A78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EC17C97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53C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0DB4DF0C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A4581B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DD6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54C0C4EC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EDD7A97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BA4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587131" w:rsidRPr="003115D2" w14:paraId="54067D6A" w14:textId="77777777" w:rsidTr="0058713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4F837B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ED2" w14:textId="77777777" w:rsidR="00587131" w:rsidRPr="003115D2" w:rsidRDefault="00587131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</w:tbl>
    <w:p w14:paraId="68571CC8" w14:textId="77777777" w:rsidR="00B03A18" w:rsidRPr="003115D2" w:rsidRDefault="00B03A18" w:rsidP="00F80C1B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3115D2" w:rsidRPr="003115D2" w14:paraId="78073E61" w14:textId="77777777" w:rsidTr="003141B5">
        <w:trPr>
          <w:trHeight w:val="288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  <w:hideMark/>
          </w:tcPr>
          <w:p w14:paraId="313FCF7A" w14:textId="2560DD80" w:rsidR="003115D2" w:rsidRPr="003115D2" w:rsidRDefault="003115D2" w:rsidP="003115D2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>A kapcsolattartó adatai </w:t>
            </w:r>
          </w:p>
        </w:tc>
      </w:tr>
      <w:tr w:rsidR="00F80C1B" w:rsidRPr="003115D2" w14:paraId="1B0B6F81" w14:textId="77777777" w:rsidTr="00C9680C">
        <w:trPr>
          <w:trHeight w:val="288"/>
        </w:trPr>
        <w:tc>
          <w:tcPr>
            <w:tcW w:w="4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F0FEE2" w14:textId="77777777" w:rsidR="00F80C1B" w:rsidRPr="003115D2" w:rsidRDefault="00F80C1B" w:rsidP="00680968">
            <w:pPr>
              <w:rPr>
                <w:rFonts w:eastAsia="Times New Roman"/>
                <w:b/>
                <w:bCs/>
                <w:color w:val="000000"/>
              </w:rPr>
            </w:pPr>
            <w:r w:rsidRPr="003115D2">
              <w:rPr>
                <w:rFonts w:eastAsia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074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28A62909" w14:textId="77777777" w:rsidTr="00C9680C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C167C8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14CF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DE2CB04" w14:textId="77777777" w:rsidTr="00C9680C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80FDF6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88F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332A094" w14:textId="77777777" w:rsidTr="00C9680C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933D62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A5C6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51EFB07B" w14:textId="77777777" w:rsidTr="00C9680C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472D27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ED6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7C3ACAA6" w14:textId="77777777" w:rsidTr="00C9680C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5248A1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28C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</w:tbl>
    <w:p w14:paraId="767D41AE" w14:textId="77777777" w:rsidR="00F80C1B" w:rsidRDefault="00F80C1B" w:rsidP="00F80C1B"/>
    <w:p w14:paraId="4078DF9E" w14:textId="77777777" w:rsidR="004455CB" w:rsidRPr="003115D2" w:rsidRDefault="004455CB" w:rsidP="00F80C1B"/>
    <w:tbl>
      <w:tblPr>
        <w:tblW w:w="906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F80C1B" w:rsidRPr="003115D2" w14:paraId="443F3239" w14:textId="77777777" w:rsidTr="008A245E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E4DA852" w14:textId="72204763" w:rsidR="00F80C1B" w:rsidRPr="003115D2" w:rsidRDefault="00F80C1B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 xml:space="preserve">A </w:t>
            </w:r>
            <w:r w:rsidR="008A245E" w:rsidRPr="003115D2">
              <w:rPr>
                <w:rFonts w:eastAsia="Times New Roman"/>
                <w:b/>
                <w:color w:val="000000"/>
              </w:rPr>
              <w:t xml:space="preserve">pályázó szervezet </w:t>
            </w:r>
            <w:r w:rsidRPr="003115D2">
              <w:rPr>
                <w:rFonts w:eastAsia="Times New Roman"/>
                <w:b/>
                <w:color w:val="000000"/>
              </w:rPr>
              <w:t>székhelye</w:t>
            </w:r>
          </w:p>
        </w:tc>
      </w:tr>
      <w:tr w:rsidR="00F80C1B" w:rsidRPr="003115D2" w14:paraId="296D6F97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685C8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1AA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6F38288F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5EBC9C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4D2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8178420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78E1D8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AE3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2B5DA777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349B6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88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2778B00A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E5833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7072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94C4D4B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063551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B6A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2EC8831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3DEC6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B3A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347099E8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319B84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705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0D8C1D1" w14:textId="77777777" w:rsidTr="008A245E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ECD30DF" w14:textId="4D193622" w:rsidR="00F80C1B" w:rsidRPr="003115D2" w:rsidRDefault="00F80C1B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 xml:space="preserve">A </w:t>
            </w:r>
            <w:r w:rsidR="008A245E" w:rsidRPr="003115D2">
              <w:rPr>
                <w:rFonts w:eastAsia="Times New Roman"/>
                <w:b/>
                <w:color w:val="000000"/>
              </w:rPr>
              <w:t xml:space="preserve">pályázó szervezet </w:t>
            </w:r>
            <w:proofErr w:type="spellStart"/>
            <w:r w:rsidRPr="003115D2">
              <w:rPr>
                <w:rFonts w:eastAsia="Times New Roman"/>
                <w:b/>
                <w:color w:val="000000"/>
              </w:rPr>
              <w:t>fióktelepe</w:t>
            </w:r>
            <w:proofErr w:type="spellEnd"/>
            <w:r w:rsidRPr="003115D2">
              <w:rPr>
                <w:rFonts w:eastAsia="Times New Roman"/>
                <w:b/>
                <w:color w:val="000000"/>
              </w:rPr>
              <w:t>/telephelye</w:t>
            </w:r>
          </w:p>
        </w:tc>
      </w:tr>
      <w:tr w:rsidR="00F80C1B" w:rsidRPr="003115D2" w14:paraId="29F35271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6902A7F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D20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6877C37E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AE71A8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FDC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39AF162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9397EE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987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EB88AB7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2AFF10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713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0E72CD0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AE348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CD4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59243408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FAED917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3A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41D38B8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ECF9BC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18B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76447699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015BFAA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7E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3D83ECEC" w14:textId="77777777" w:rsidTr="008A245E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86CD6F" w14:textId="0D67745C" w:rsidR="00F80C1B" w:rsidRPr="003115D2" w:rsidRDefault="00F80C1B" w:rsidP="00680968">
            <w:pPr>
              <w:rPr>
                <w:rFonts w:eastAsia="Times New Roman"/>
                <w:b/>
                <w:color w:val="000000"/>
              </w:rPr>
            </w:pPr>
            <w:r w:rsidRPr="003115D2">
              <w:rPr>
                <w:rFonts w:eastAsia="Times New Roman"/>
                <w:b/>
                <w:color w:val="000000"/>
              </w:rPr>
              <w:t xml:space="preserve">A </w:t>
            </w:r>
            <w:r w:rsidR="008A245E" w:rsidRPr="003115D2">
              <w:rPr>
                <w:rFonts w:eastAsia="Times New Roman"/>
                <w:b/>
                <w:color w:val="000000"/>
              </w:rPr>
              <w:t xml:space="preserve">pályázó szervezet </w:t>
            </w:r>
            <w:r w:rsidRPr="003115D2">
              <w:rPr>
                <w:rFonts w:eastAsia="Times New Roman"/>
                <w:b/>
                <w:color w:val="000000"/>
              </w:rPr>
              <w:t>postacíme</w:t>
            </w:r>
          </w:p>
        </w:tc>
      </w:tr>
      <w:tr w:rsidR="00F80C1B" w:rsidRPr="003115D2" w14:paraId="401D5F1E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24EC2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CE0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58CF885B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D6D166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52D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6AFA1DE3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AEF250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614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45366E0F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8597864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F9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16B64E42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29083E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7B6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0758E363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E4E4FC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B6D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58ADC13E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17F7D2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F98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  <w:tr w:rsidR="00F80C1B" w:rsidRPr="003115D2" w14:paraId="27119B95" w14:textId="77777777" w:rsidTr="008A245E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DB5E5D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C69" w14:textId="77777777" w:rsidR="00F80C1B" w:rsidRPr="003115D2" w:rsidRDefault="00F80C1B" w:rsidP="00680968">
            <w:pPr>
              <w:rPr>
                <w:rFonts w:eastAsia="Times New Roman"/>
                <w:color w:val="000000"/>
              </w:rPr>
            </w:pPr>
            <w:r w:rsidRPr="003115D2">
              <w:rPr>
                <w:rFonts w:eastAsia="Times New Roman"/>
                <w:color w:val="000000"/>
              </w:rPr>
              <w:t> </w:t>
            </w:r>
          </w:p>
        </w:tc>
      </w:tr>
    </w:tbl>
    <w:p w14:paraId="69F69E20" w14:textId="77777777" w:rsidR="00F80C1B" w:rsidRDefault="00F80C1B" w:rsidP="00932695">
      <w:pPr>
        <w:rPr>
          <w:lang w:eastAsia="en-US"/>
        </w:rPr>
      </w:pPr>
    </w:p>
    <w:p w14:paraId="210E8AE7" w14:textId="77777777" w:rsidR="004455CB" w:rsidRDefault="004455CB" w:rsidP="00932695">
      <w:pPr>
        <w:rPr>
          <w:lang w:eastAsia="en-US"/>
        </w:rPr>
      </w:pPr>
    </w:p>
    <w:p w14:paraId="290EAAD0" w14:textId="77777777" w:rsidR="004455CB" w:rsidRDefault="004455CB" w:rsidP="00932695">
      <w:pPr>
        <w:rPr>
          <w:lang w:eastAsia="en-US"/>
        </w:rPr>
      </w:pPr>
    </w:p>
    <w:p w14:paraId="647C7E86" w14:textId="1F5260CE" w:rsidR="004455CB" w:rsidRDefault="004455CB" w:rsidP="00932695">
      <w:pPr>
        <w:rPr>
          <w:lang w:eastAsia="en-US"/>
        </w:rPr>
      </w:pPr>
    </w:p>
    <w:p w14:paraId="365881F9" w14:textId="77777777" w:rsidR="00C251C0" w:rsidRDefault="00C251C0" w:rsidP="00932695">
      <w:pPr>
        <w:rPr>
          <w:lang w:eastAsia="en-US"/>
        </w:rPr>
      </w:pPr>
    </w:p>
    <w:p w14:paraId="1BBB039F" w14:textId="77777777" w:rsidR="005234DE" w:rsidRDefault="005234DE" w:rsidP="00932695">
      <w:pPr>
        <w:rPr>
          <w:lang w:eastAsia="en-US"/>
        </w:rPr>
      </w:pPr>
    </w:p>
    <w:p w14:paraId="2F436989" w14:textId="77777777" w:rsidR="004455CB" w:rsidRDefault="004455CB" w:rsidP="00932695">
      <w:pPr>
        <w:rPr>
          <w:lang w:eastAsia="en-US"/>
        </w:rPr>
      </w:pPr>
    </w:p>
    <w:p w14:paraId="67C843F1" w14:textId="77777777" w:rsidR="004455CB" w:rsidRDefault="004455CB" w:rsidP="00932695">
      <w:pPr>
        <w:rPr>
          <w:lang w:eastAsia="en-US"/>
        </w:rPr>
      </w:pPr>
    </w:p>
    <w:p w14:paraId="6D0D2CD5" w14:textId="487D8A67" w:rsidR="006D5BE0" w:rsidRDefault="002279A1" w:rsidP="002279A1">
      <w:pPr>
        <w:pStyle w:val="Listaszerbekezds"/>
        <w:numPr>
          <w:ilvl w:val="0"/>
          <w:numId w:val="46"/>
        </w:numPr>
        <w:ind w:left="284" w:hanging="284"/>
        <w:rPr>
          <w:lang w:eastAsia="en-US"/>
        </w:rPr>
      </w:pPr>
      <w:r w:rsidRPr="002279A1">
        <w:rPr>
          <w:lang w:eastAsia="en-US"/>
        </w:rPr>
        <w:lastRenderedPageBreak/>
        <w:t xml:space="preserve">A TERVEZETT TANÁCSADÁSI MIX ÉS AZ IGÉNYELT TÁMOGATÁS </w:t>
      </w:r>
    </w:p>
    <w:tbl>
      <w:tblPr>
        <w:tblW w:w="9205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050"/>
        <w:gridCol w:w="1418"/>
        <w:gridCol w:w="2545"/>
      </w:tblGrid>
      <w:tr w:rsidR="00F452A9" w:rsidRPr="003115D2" w14:paraId="0E65E53D" w14:textId="77777777" w:rsidTr="00CB5D7A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484D04" w14:textId="2D134B42" w:rsidR="00F452A9" w:rsidRPr="003115D2" w:rsidRDefault="00F452A9" w:rsidP="00680968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A kiválasztott tanácsadási kategória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38CF8D" w14:textId="7DFEF040" w:rsidR="00F452A9" w:rsidRPr="003115D2" w:rsidRDefault="00F452A9" w:rsidP="00B03A1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Elszámolható maximális nettó szakértői óradíj, Ft/óra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EBE0EB" w14:textId="7DFACC10" w:rsidR="00F452A9" w:rsidRPr="003115D2" w:rsidRDefault="00F452A9" w:rsidP="00B03A1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Igényelt </w:t>
            </w:r>
            <w:r w:rsidR="00CB5D7A">
              <w:rPr>
                <w:rFonts w:eastAsia="Times New Roman"/>
                <w:b/>
                <w:color w:val="000000"/>
              </w:rPr>
              <w:t>szakértói órakeret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A2CB80" w14:textId="6EE85A4E" w:rsidR="00F452A9" w:rsidRPr="003115D2" w:rsidRDefault="00CB5D7A" w:rsidP="00B03A1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Igényelt támogatás, Ft</w:t>
            </w:r>
          </w:p>
        </w:tc>
      </w:tr>
      <w:tr w:rsidR="005950F6" w:rsidRPr="003115D2" w14:paraId="3012282C" w14:textId="77777777" w:rsidTr="00962EE3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011B29" w14:textId="23EEDF79" w:rsidR="00F452A9" w:rsidRPr="003115D2" w:rsidRDefault="00F452A9" w:rsidP="006809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Előminősítés, átvilágítás (kötelező elem)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93A5" w14:textId="4AADCA72" w:rsidR="005950F6" w:rsidRPr="003115D2" w:rsidRDefault="00F452A9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</w:t>
            </w:r>
            <w:r w:rsidR="00082175">
              <w:rPr>
                <w:rFonts w:eastAsia="Times New Roman"/>
                <w:color w:val="000000"/>
              </w:rPr>
              <w:t>385</w:t>
            </w:r>
            <w:r w:rsidR="005950F6">
              <w:rPr>
                <w:rStyle w:val="Vgjegyzet-hivatkozs"/>
                <w:rFonts w:eastAsia="Times New Roman"/>
                <w:color w:val="000000"/>
              </w:rPr>
              <w:endnoteReference w:id="1"/>
            </w:r>
            <w:r w:rsidR="005950F6">
              <w:rPr>
                <w:rFonts w:eastAsia="Times New Roman"/>
                <w:color w:val="000000"/>
              </w:rPr>
              <w:t xml:space="preserve"> 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50D" w14:textId="1EE808D7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….</w:t>
            </w:r>
            <w:proofErr w:type="gramEnd"/>
            <w:r>
              <w:rPr>
                <w:rStyle w:val="Vgjegyzet-hivatkozs"/>
                <w:rFonts w:eastAsia="Times New Roman"/>
                <w:color w:val="000000"/>
              </w:rPr>
              <w:endnoteReference w:id="2"/>
            </w:r>
            <w:r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C3C5" w14:textId="74288FC8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….. 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3"/>
            </w:r>
            <w:r>
              <w:rPr>
                <w:rFonts w:eastAsia="Times New Roman"/>
                <w:color w:val="000000"/>
              </w:rPr>
              <w:t>Ft</w:t>
            </w:r>
          </w:p>
        </w:tc>
      </w:tr>
      <w:tr w:rsidR="005950F6" w:rsidRPr="003115D2" w14:paraId="56F473EC" w14:textId="77777777" w:rsidTr="00962EE3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6BDC54" w14:textId="0D0943B0" w:rsidR="005950F6" w:rsidRPr="009522CE" w:rsidRDefault="005950F6" w:rsidP="00314482">
            <w:r>
              <w:t>Egyedi tanácsadási csomag (összesen A+B+C)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F0280E" w14:textId="77777777" w:rsidR="005950F6" w:rsidRDefault="005950F6" w:rsidP="00E7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3D7AFF" w14:textId="77777777" w:rsidR="005950F6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87A4" w14:textId="5D52150D" w:rsidR="005950F6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.…</w:t>
            </w:r>
            <w:proofErr w:type="gramEnd"/>
            <w:r>
              <w:rPr>
                <w:rStyle w:val="Vgjegyzet-hivatkozs"/>
                <w:rFonts w:eastAsia="Times New Roman"/>
                <w:color w:val="000000"/>
              </w:rPr>
              <w:endnoteReference w:id="4"/>
            </w:r>
            <w:r>
              <w:rPr>
                <w:rFonts w:eastAsia="Times New Roman"/>
                <w:color w:val="000000"/>
              </w:rPr>
              <w:t xml:space="preserve"> Ft</w:t>
            </w:r>
          </w:p>
        </w:tc>
      </w:tr>
      <w:tr w:rsidR="005950F6" w:rsidRPr="003115D2" w14:paraId="461E051B" w14:textId="77777777" w:rsidTr="00E73FF7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9BDE06" w14:textId="21565043" w:rsidR="005950F6" w:rsidRPr="003115D2" w:rsidRDefault="005950F6" w:rsidP="00314482">
            <w:pPr>
              <w:rPr>
                <w:rFonts w:eastAsia="Times New Roman"/>
                <w:color w:val="000000"/>
              </w:rPr>
            </w:pPr>
            <w:r w:rsidRPr="009522CE">
              <w:t>Üzletviteli, stratégiai, pénzügyi tanácsadás</w:t>
            </w:r>
            <w:r>
              <w:t xml:space="preserve"> (A)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7ADF" w14:textId="60A3C586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t>…</w:t>
            </w:r>
            <w:r>
              <w:rPr>
                <w:rStyle w:val="Vgjegyzet-hivatkozs"/>
              </w:rPr>
              <w:endnoteReference w:id="5"/>
            </w:r>
            <w:r>
              <w:t xml:space="preserve"> 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57F" w14:textId="1EECA6D7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6"/>
            </w:r>
            <w:r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4E" w14:textId="4B2ABE9B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….. 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7"/>
            </w:r>
            <w:r>
              <w:rPr>
                <w:rFonts w:eastAsia="Times New Roman"/>
                <w:color w:val="000000"/>
              </w:rPr>
              <w:t>Ft</w:t>
            </w:r>
          </w:p>
        </w:tc>
      </w:tr>
      <w:tr w:rsidR="005950F6" w:rsidRPr="003115D2" w14:paraId="74703B0D" w14:textId="77777777" w:rsidTr="00E73FF7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8B6B980" w14:textId="57D64805" w:rsidR="005950F6" w:rsidRPr="003115D2" w:rsidRDefault="005950F6" w:rsidP="00314482">
            <w:pPr>
              <w:rPr>
                <w:rFonts w:eastAsia="Times New Roman"/>
                <w:color w:val="000000"/>
              </w:rPr>
            </w:pPr>
            <w:r w:rsidRPr="009522CE">
              <w:t>Nemzetközi pályázati tanácsadás</w:t>
            </w:r>
            <w:r>
              <w:t xml:space="preserve"> (B)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C054" w14:textId="543C25F1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8"/>
            </w:r>
            <w:r>
              <w:rPr>
                <w:rFonts w:eastAsia="Times New Roman"/>
                <w:color w:val="000000"/>
              </w:rPr>
              <w:t xml:space="preserve"> 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62C" w14:textId="21B8015D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9"/>
            </w:r>
            <w:r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B0F" w14:textId="273752C3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….. 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10"/>
            </w:r>
            <w:r>
              <w:rPr>
                <w:rFonts w:eastAsia="Times New Roman"/>
                <w:color w:val="000000"/>
              </w:rPr>
              <w:t>Ft</w:t>
            </w:r>
          </w:p>
        </w:tc>
      </w:tr>
      <w:tr w:rsidR="005950F6" w:rsidRPr="003115D2" w14:paraId="26ACA2DF" w14:textId="77777777" w:rsidTr="00E73FF7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96648D" w14:textId="156525EE" w:rsidR="005950F6" w:rsidRPr="003115D2" w:rsidRDefault="005950F6" w:rsidP="00314482">
            <w:pPr>
              <w:rPr>
                <w:rFonts w:eastAsia="Times New Roman"/>
                <w:color w:val="000000"/>
              </w:rPr>
            </w:pPr>
            <w:r w:rsidRPr="009522CE">
              <w:t>Műszaki, technológiai tanácsadás</w:t>
            </w:r>
            <w:r>
              <w:t xml:space="preserve"> (C)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5C17" w14:textId="3B3CB18B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11"/>
            </w:r>
            <w:r>
              <w:rPr>
                <w:rFonts w:eastAsia="Times New Roman"/>
                <w:color w:val="000000"/>
              </w:rPr>
              <w:t xml:space="preserve"> 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BD4" w14:textId="6E3997B2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12"/>
            </w:r>
            <w:r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E64" w14:textId="068B029B" w:rsidR="005950F6" w:rsidRPr="003115D2" w:rsidRDefault="005950F6" w:rsidP="00E73F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….. </w:t>
            </w:r>
            <w:r>
              <w:rPr>
                <w:rStyle w:val="Vgjegyzet-hivatkozs"/>
                <w:rFonts w:eastAsia="Times New Roman"/>
                <w:color w:val="000000"/>
              </w:rPr>
              <w:endnoteReference w:id="13"/>
            </w:r>
            <w:r>
              <w:rPr>
                <w:rFonts w:eastAsia="Times New Roman"/>
                <w:color w:val="000000"/>
              </w:rPr>
              <w:t>Ft</w:t>
            </w:r>
          </w:p>
        </w:tc>
      </w:tr>
      <w:tr w:rsidR="00F452A9" w:rsidRPr="003115D2" w14:paraId="345E51A9" w14:textId="77777777" w:rsidTr="00962EE3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F11842" w14:textId="697640ED" w:rsidR="005950F6" w:rsidRPr="00D17A86" w:rsidRDefault="005950F6" w:rsidP="00680968">
            <w:pPr>
              <w:rPr>
                <w:rFonts w:eastAsia="Times New Roman"/>
                <w:b/>
                <w:bCs/>
                <w:color w:val="000000"/>
              </w:rPr>
            </w:pPr>
            <w:r w:rsidRPr="00D17A86">
              <w:rPr>
                <w:rFonts w:eastAsia="Times New Roman"/>
                <w:b/>
                <w:bCs/>
                <w:color w:val="000000"/>
              </w:rPr>
              <w:t>Mindösszesen (Előminősítés + Egyedi tanácsadási csomag):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39E142" w14:textId="6DB257F9" w:rsidR="005950F6" w:rsidRPr="003115D2" w:rsidRDefault="005950F6" w:rsidP="006809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6342FF" w14:textId="77777777" w:rsidR="005950F6" w:rsidRPr="003115D2" w:rsidRDefault="005950F6" w:rsidP="006809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E40" w14:textId="0BFDB4A7" w:rsidR="00F452A9" w:rsidRPr="00EB51F9" w:rsidRDefault="005950F6" w:rsidP="00962EE3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EB51F9">
              <w:rPr>
                <w:rFonts w:eastAsia="Times New Roman"/>
                <w:color w:val="000000"/>
              </w:rPr>
              <w:t>.…</w:t>
            </w:r>
            <w:proofErr w:type="gramEnd"/>
            <w:r w:rsidRPr="00EB51F9">
              <w:rPr>
                <w:rStyle w:val="Vgjegyzet-hivatkozs"/>
                <w:rFonts w:eastAsia="Times New Roman"/>
                <w:color w:val="000000"/>
              </w:rPr>
              <w:endnoteReference w:id="14"/>
            </w:r>
            <w:r w:rsidRPr="00EB51F9">
              <w:rPr>
                <w:rFonts w:eastAsia="Times New Roman"/>
                <w:color w:val="000000"/>
              </w:rPr>
              <w:t xml:space="preserve"> </w:t>
            </w:r>
            <w:r w:rsidR="00962EE3" w:rsidRPr="00EB51F9">
              <w:rPr>
                <w:rFonts w:eastAsia="Times New Roman"/>
                <w:color w:val="000000"/>
              </w:rPr>
              <w:t>Ft</w:t>
            </w:r>
          </w:p>
        </w:tc>
      </w:tr>
    </w:tbl>
    <w:p w14:paraId="7724633A" w14:textId="77777777" w:rsidR="006B0A08" w:rsidRDefault="006B0A08" w:rsidP="00885217">
      <w:pPr>
        <w:rPr>
          <w:rFonts w:asciiTheme="majorHAnsi" w:hAnsiTheme="majorHAnsi" w:cstheme="majorHAnsi"/>
          <w:b/>
        </w:rPr>
      </w:pPr>
    </w:p>
    <w:p w14:paraId="36879A6E" w14:textId="4A9479B5" w:rsidR="00885217" w:rsidRPr="00D17A86" w:rsidRDefault="00885217" w:rsidP="00D17A86">
      <w:pPr>
        <w:pStyle w:val="Listaszerbekezds"/>
        <w:numPr>
          <w:ilvl w:val="0"/>
          <w:numId w:val="46"/>
        </w:numPr>
        <w:ind w:left="284" w:hanging="284"/>
        <w:rPr>
          <w:lang w:eastAsia="en-US"/>
        </w:rPr>
      </w:pPr>
      <w:r w:rsidRPr="00D17A86">
        <w:rPr>
          <w:lang w:eastAsia="en-US"/>
        </w:rPr>
        <w:t xml:space="preserve">A PROJEKT </w:t>
      </w:r>
      <w:r w:rsidR="00D17A86">
        <w:rPr>
          <w:lang w:eastAsia="en-US"/>
        </w:rPr>
        <w:t>BEMUTATÁSA</w:t>
      </w:r>
      <w:r w:rsidRPr="00D17A86">
        <w:rPr>
          <w:lang w:eastAsia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E3F6F" w14:paraId="298DE3F4" w14:textId="77777777" w:rsidTr="001E3F6F">
        <w:trPr>
          <w:trHeight w:val="388"/>
        </w:trPr>
        <w:tc>
          <w:tcPr>
            <w:tcW w:w="1696" w:type="dxa"/>
            <w:shd w:val="clear" w:color="auto" w:fill="8DB3E2" w:themeFill="text2" w:themeFillTint="66"/>
            <w:vAlign w:val="center"/>
          </w:tcPr>
          <w:p w14:paraId="700AA02F" w14:textId="5B6B49E2" w:rsidR="001E3F6F" w:rsidRDefault="001E3F6F" w:rsidP="001E3F6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 projekt címe: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E76404F" w14:textId="30EC306D" w:rsidR="001E3F6F" w:rsidRDefault="001E3F6F" w:rsidP="001E3F6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85217" w14:paraId="2389EA6A" w14:textId="77777777" w:rsidTr="00B03A18">
        <w:trPr>
          <w:trHeight w:val="388"/>
        </w:trPr>
        <w:tc>
          <w:tcPr>
            <w:tcW w:w="9060" w:type="dxa"/>
            <w:gridSpan w:val="2"/>
            <w:shd w:val="clear" w:color="auto" w:fill="8DB3E2" w:themeFill="text2" w:themeFillTint="66"/>
          </w:tcPr>
          <w:p w14:paraId="20B89D2F" w14:textId="3B7BD3BD" w:rsidR="004D3BDF" w:rsidRDefault="00885217" w:rsidP="0068096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Kérjük mutassa be a projekt célját és várható eredményeit</w:t>
            </w:r>
            <w:r w:rsidR="009018D6">
              <w:rPr>
                <w:rFonts w:asciiTheme="majorHAnsi" w:hAnsiTheme="majorHAnsi" w:cstheme="majorHAnsi"/>
                <w:b/>
              </w:rPr>
              <w:t>!</w:t>
            </w:r>
            <w:r w:rsidR="006D098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3A28CC1" w14:textId="596A595C" w:rsidR="004D3BDF" w:rsidRDefault="006D0981" w:rsidP="0068096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Térjen ki a projekt újszerűségére </w:t>
            </w:r>
            <w:r w:rsidR="004D3BDF">
              <w:rPr>
                <w:rFonts w:asciiTheme="majorHAnsi" w:hAnsiTheme="majorHAnsi" w:cstheme="majorHAnsi"/>
                <w:b/>
              </w:rPr>
              <w:t>(</w:t>
            </w:r>
            <w:r w:rsidR="00C324DA">
              <w:rPr>
                <w:rFonts w:asciiTheme="majorHAnsi" w:hAnsiTheme="majorHAnsi" w:cstheme="majorHAnsi"/>
                <w:b/>
              </w:rPr>
              <w:t>2</w:t>
            </w:r>
            <w:r w:rsidR="004D3BDF">
              <w:rPr>
                <w:rFonts w:asciiTheme="majorHAnsi" w:hAnsiTheme="majorHAnsi" w:cstheme="majorHAnsi"/>
                <w:b/>
              </w:rPr>
              <w:t>0 pont).</w:t>
            </w:r>
            <w:r w:rsidR="00885217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774D1E0" w14:textId="49B4A387" w:rsidR="00434EA0" w:rsidRDefault="00885217" w:rsidP="0068096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Részletezze </w:t>
            </w:r>
            <w:r w:rsidR="00F71EBB">
              <w:rPr>
                <w:rFonts w:asciiTheme="majorHAnsi" w:hAnsiTheme="majorHAnsi" w:cstheme="majorHAnsi"/>
                <w:b/>
              </w:rPr>
              <w:t xml:space="preserve">a </w:t>
            </w:r>
            <w:r w:rsidR="00D34B34">
              <w:rPr>
                <w:rFonts w:asciiTheme="majorHAnsi" w:hAnsiTheme="majorHAnsi" w:cstheme="majorHAnsi"/>
                <w:b/>
              </w:rPr>
              <w:t xml:space="preserve">projekt várható </w:t>
            </w:r>
            <w:r>
              <w:rPr>
                <w:rFonts w:asciiTheme="majorHAnsi" w:hAnsiTheme="majorHAnsi" w:cstheme="majorHAnsi"/>
                <w:b/>
              </w:rPr>
              <w:t xml:space="preserve">hozzájárulását a </w:t>
            </w:r>
            <w:r w:rsidR="00D34B34">
              <w:rPr>
                <w:rFonts w:asciiTheme="majorHAnsi" w:hAnsiTheme="majorHAnsi" w:cstheme="majorHAnsi"/>
                <w:b/>
              </w:rPr>
              <w:t>vállalkozás potenciális űripari</w:t>
            </w:r>
            <w:r w:rsidR="00580BF3">
              <w:rPr>
                <w:rFonts w:asciiTheme="majorHAnsi" w:hAnsiTheme="majorHAnsi" w:cstheme="majorHAnsi"/>
                <w:b/>
              </w:rPr>
              <w:t xml:space="preserve"> szerepének alakulásához</w:t>
            </w:r>
            <w:r w:rsidR="00CB2A09">
              <w:rPr>
                <w:rFonts w:asciiTheme="majorHAnsi" w:hAnsiTheme="majorHAnsi" w:cstheme="majorHAnsi"/>
                <w:b/>
              </w:rPr>
              <w:t xml:space="preserve"> (40 pont).</w:t>
            </w:r>
          </w:p>
          <w:p w14:paraId="4E493E5E" w14:textId="60427176" w:rsidR="00434EA0" w:rsidRDefault="00195950" w:rsidP="0068096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Kérjük mutassa be, h</w:t>
            </w:r>
            <w:r w:rsidR="00885217">
              <w:rPr>
                <w:rFonts w:asciiTheme="majorHAnsi" w:hAnsiTheme="majorHAnsi" w:cstheme="majorHAnsi"/>
                <w:b/>
              </w:rPr>
              <w:t xml:space="preserve">ogyan fogja befolyásolni a </w:t>
            </w:r>
            <w:r w:rsidR="00DC2F64">
              <w:rPr>
                <w:rFonts w:asciiTheme="majorHAnsi" w:hAnsiTheme="majorHAnsi" w:cstheme="majorHAnsi"/>
                <w:b/>
              </w:rPr>
              <w:t>projekt</w:t>
            </w:r>
            <w:r w:rsidR="00434EA0">
              <w:rPr>
                <w:rFonts w:asciiTheme="majorHAnsi" w:hAnsiTheme="majorHAnsi" w:cstheme="majorHAnsi"/>
                <w:b/>
              </w:rPr>
              <w:t xml:space="preserve"> során kapott támogatás (a tanácsadási szolgáltatás</w:t>
            </w:r>
            <w:r w:rsidR="00FD1B7E">
              <w:rPr>
                <w:rFonts w:asciiTheme="majorHAnsi" w:hAnsiTheme="majorHAnsi" w:cstheme="majorHAnsi"/>
                <w:b/>
              </w:rPr>
              <w:t>ok</w:t>
            </w:r>
            <w:r w:rsidR="00434EA0">
              <w:rPr>
                <w:rFonts w:asciiTheme="majorHAnsi" w:hAnsiTheme="majorHAnsi" w:cstheme="majorHAnsi"/>
                <w:b/>
              </w:rPr>
              <w:t>)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885217">
              <w:rPr>
                <w:rFonts w:asciiTheme="majorHAnsi" w:hAnsiTheme="majorHAnsi" w:cstheme="majorHAnsi"/>
                <w:b/>
              </w:rPr>
              <w:t xml:space="preserve">a </w:t>
            </w:r>
            <w:r>
              <w:rPr>
                <w:rFonts w:asciiTheme="majorHAnsi" w:hAnsiTheme="majorHAnsi" w:cstheme="majorHAnsi"/>
                <w:b/>
              </w:rPr>
              <w:t>vállalkozás</w:t>
            </w:r>
            <w:r w:rsidR="00885217">
              <w:rPr>
                <w:rFonts w:asciiTheme="majorHAnsi" w:hAnsiTheme="majorHAnsi" w:cstheme="majorHAnsi"/>
                <w:b/>
              </w:rPr>
              <w:t xml:space="preserve"> versenyképességét, </w:t>
            </w:r>
            <w:r>
              <w:rPr>
                <w:rFonts w:asciiTheme="majorHAnsi" w:hAnsiTheme="majorHAnsi" w:cstheme="majorHAnsi"/>
                <w:b/>
              </w:rPr>
              <w:t>űripari</w:t>
            </w:r>
            <w:r w:rsidR="007C1011">
              <w:rPr>
                <w:rFonts w:asciiTheme="majorHAnsi" w:hAnsiTheme="majorHAnsi" w:cstheme="majorHAnsi"/>
                <w:b/>
              </w:rPr>
              <w:t xml:space="preserve"> </w:t>
            </w:r>
            <w:r w:rsidR="00885217">
              <w:rPr>
                <w:rFonts w:asciiTheme="majorHAnsi" w:hAnsiTheme="majorHAnsi" w:cstheme="majorHAnsi"/>
                <w:b/>
              </w:rPr>
              <w:t>felkészültségét</w:t>
            </w:r>
            <w:r w:rsidR="004D3BDF">
              <w:rPr>
                <w:rFonts w:asciiTheme="majorHAnsi" w:hAnsiTheme="majorHAnsi" w:cstheme="majorHAnsi"/>
                <w:b/>
              </w:rPr>
              <w:t xml:space="preserve"> (40 pont)</w:t>
            </w:r>
            <w:r w:rsidR="00434EA0">
              <w:rPr>
                <w:rFonts w:asciiTheme="majorHAnsi" w:hAnsiTheme="majorHAnsi" w:cstheme="majorHAnsi"/>
                <w:b/>
              </w:rPr>
              <w:t>.</w:t>
            </w:r>
          </w:p>
          <w:p w14:paraId="0B3C4E06" w14:textId="0B802648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  <w:r w:rsidRPr="00A042D8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A042D8">
              <w:rPr>
                <w:rFonts w:asciiTheme="majorHAnsi" w:hAnsiTheme="majorHAnsi" w:cstheme="majorHAnsi"/>
                <w:i/>
              </w:rPr>
              <w:t>max</w:t>
            </w:r>
            <w:proofErr w:type="spellEnd"/>
            <w:r w:rsidRPr="00A042D8">
              <w:rPr>
                <w:rFonts w:asciiTheme="majorHAnsi" w:hAnsiTheme="majorHAnsi" w:cstheme="majorHAnsi"/>
                <w:i/>
              </w:rPr>
              <w:t xml:space="preserve">. </w:t>
            </w:r>
            <w:r w:rsidR="006151BD">
              <w:rPr>
                <w:rFonts w:asciiTheme="majorHAnsi" w:hAnsiTheme="majorHAnsi" w:cstheme="majorHAnsi"/>
                <w:i/>
              </w:rPr>
              <w:t>8</w:t>
            </w:r>
            <w:r w:rsidRPr="00A042D8">
              <w:rPr>
                <w:rFonts w:asciiTheme="majorHAnsi" w:hAnsiTheme="majorHAnsi" w:cstheme="majorHAnsi"/>
                <w:i/>
              </w:rPr>
              <w:t>000 karakter)</w:t>
            </w:r>
          </w:p>
        </w:tc>
      </w:tr>
      <w:tr w:rsidR="00885217" w14:paraId="35A3FB4A" w14:textId="77777777" w:rsidTr="00680968">
        <w:trPr>
          <w:trHeight w:val="2632"/>
        </w:trPr>
        <w:tc>
          <w:tcPr>
            <w:tcW w:w="9060" w:type="dxa"/>
            <w:gridSpan w:val="2"/>
          </w:tcPr>
          <w:p w14:paraId="7CF29AC1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658B80FB" w14:textId="2223DB9E" w:rsidR="00A95323" w:rsidRDefault="00A95323" w:rsidP="00680968">
            <w:pPr>
              <w:rPr>
                <w:rFonts w:asciiTheme="majorHAnsi" w:hAnsiTheme="majorHAnsi" w:cstheme="majorHAnsi"/>
                <w:b/>
              </w:rPr>
            </w:pPr>
          </w:p>
          <w:p w14:paraId="4BB43BC3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5C658AE5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3E8E68FB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785E2D56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4FFE395F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66EBD889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00DEF69C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04A7754C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274BA80C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1C7AA59E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28305D01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626CACD7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7E2FA282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047A5B0D" w14:textId="77777777" w:rsidR="00885217" w:rsidRDefault="00885217" w:rsidP="00680968">
            <w:pPr>
              <w:rPr>
                <w:rFonts w:asciiTheme="majorHAnsi" w:hAnsiTheme="majorHAnsi" w:cstheme="majorHAnsi"/>
                <w:b/>
              </w:rPr>
            </w:pPr>
          </w:p>
          <w:p w14:paraId="35F45EAE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8CCBE13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6E2E79C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DFF5F9B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7A7C9675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A224BFE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18D6946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04D0620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20FF7DC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A373550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3BDDE40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20E4C09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683A07E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DB945DB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C97310F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9B749E6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18062A8D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C32BDA8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5819BD01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CD9A98A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9A8A81A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079307C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6293B50A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F9B14D2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3410253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6D024CDC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7CC8069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C7B5975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49DB474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7B3EB682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21F22C48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58B65A3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BE84822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693E7946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72CC5A00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41CA1C8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B85EE1E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3BFCAAF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4CCB5B2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0A2215DD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11187484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DF1D169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59C06788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314C467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629425E4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567AB289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331CC059" w14:textId="77777777" w:rsidR="00CB2A09" w:rsidRDefault="00CB2A09" w:rsidP="00680968">
            <w:pPr>
              <w:rPr>
                <w:rFonts w:asciiTheme="majorHAnsi" w:hAnsiTheme="majorHAnsi" w:cstheme="majorHAnsi"/>
                <w:b/>
              </w:rPr>
            </w:pPr>
          </w:p>
          <w:p w14:paraId="41174AF9" w14:textId="3F0B2318" w:rsidR="009A6F53" w:rsidRDefault="009A6F53" w:rsidP="0068096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EEC0EA3" w14:textId="77777777" w:rsidR="00885217" w:rsidRDefault="00885217" w:rsidP="00885217">
      <w:pPr>
        <w:rPr>
          <w:rFonts w:asciiTheme="majorHAnsi" w:hAnsiTheme="majorHAnsi" w:cstheme="majorHAnsi"/>
          <w:b/>
        </w:rPr>
      </w:pPr>
    </w:p>
    <w:p w14:paraId="3AF5F43A" w14:textId="77777777" w:rsidR="00F92C33" w:rsidRPr="003115D2" w:rsidRDefault="00F92C33" w:rsidP="00F92C33">
      <w:pPr>
        <w:pStyle w:val="Listaszerbekezds"/>
        <w:numPr>
          <w:ilvl w:val="0"/>
          <w:numId w:val="46"/>
        </w:numPr>
        <w:ind w:left="284" w:hanging="284"/>
        <w:rPr>
          <w:lang w:eastAsia="en-US"/>
        </w:rPr>
      </w:pPr>
      <w:r>
        <w:rPr>
          <w:lang w:eastAsia="en-US"/>
        </w:rPr>
        <w:t>KAPCSOLATI HÁLÓ</w:t>
      </w:r>
    </w:p>
    <w:p w14:paraId="08A72FE3" w14:textId="77777777" w:rsidR="00F92C33" w:rsidRPr="000E6DC2" w:rsidRDefault="00F92C33" w:rsidP="00F92C33">
      <w:pPr>
        <w:autoSpaceDE/>
        <w:autoSpaceDN/>
        <w:adjustRightInd/>
        <w:spacing w:after="200" w:line="276" w:lineRule="auto"/>
        <w:jc w:val="left"/>
        <w:rPr>
          <w:i/>
          <w:iCs/>
        </w:rPr>
      </w:pPr>
      <w:r w:rsidRPr="000E6DC2">
        <w:rPr>
          <w:i/>
          <w:iCs/>
        </w:rPr>
        <w:t>Kérjük, hogy a pályázó szervezet vonatkozásában adja meg szervezet kapcsolati hálójá</w:t>
      </w:r>
      <w:r>
        <w:rPr>
          <w:i/>
          <w:iCs/>
        </w:rPr>
        <w:t>t!</w:t>
      </w:r>
    </w:p>
    <w:p w14:paraId="10E4D0A3" w14:textId="1383F75F" w:rsidR="00F92C33" w:rsidRPr="00626207" w:rsidRDefault="00F92C33" w:rsidP="00F92C33">
      <w:pPr>
        <w:autoSpaceDE/>
        <w:autoSpaceDN/>
        <w:adjustRightInd/>
        <w:spacing w:after="200" w:line="276" w:lineRule="auto"/>
        <w:rPr>
          <w:i/>
          <w:iCs/>
        </w:rPr>
      </w:pPr>
      <w:r>
        <w:t>A</w:t>
      </w:r>
      <w:r w:rsidR="005929CB">
        <w:t xml:space="preserve"> KAPCSOLT VÁLLALKOZÁSOK táblázatban </w:t>
      </w:r>
      <w:r>
        <w:t xml:space="preserve">az adatokat </w:t>
      </w:r>
      <w:r w:rsidRPr="000E6DC2">
        <w:t>a támogatást igénylő gazdálkodó szervezetre vonatkozóan,</w:t>
      </w:r>
      <w:r>
        <w:t xml:space="preserve"> </w:t>
      </w:r>
      <w:r w:rsidRPr="000E6DC2">
        <w:t>valamint minden a támogatást igénylő gazdálkodó szervezetben közvetlenül vagy közvetetten több mint 25%-os tulajdonnal, befolyással vagy szavazati joggal bíró jogi személy, jogi személyiséggel nem rendelkező gazdálkodó szervezetre vonatkozóan</w:t>
      </w:r>
      <w:r>
        <w:t xml:space="preserve"> meg kell adni. </w:t>
      </w:r>
      <w:r w:rsidRPr="00626207">
        <w:rPr>
          <w:i/>
          <w:iCs/>
        </w:rPr>
        <w:t xml:space="preserve">Példa: Ha „A” </w:t>
      </w:r>
      <w:proofErr w:type="gramStart"/>
      <w:r w:rsidRPr="00626207">
        <w:rPr>
          <w:i/>
          <w:iCs/>
        </w:rPr>
        <w:t>Kft.</w:t>
      </w:r>
      <w:proofErr w:type="gramEnd"/>
      <w:r w:rsidRPr="00626207">
        <w:rPr>
          <w:i/>
          <w:iCs/>
        </w:rPr>
        <w:t xml:space="preserve"> 60%-ben tulajdonosa „B” Kft-</w:t>
      </w:r>
      <w:proofErr w:type="spellStart"/>
      <w:r w:rsidRPr="00626207">
        <w:rPr>
          <w:i/>
          <w:iCs/>
        </w:rPr>
        <w:t>nek</w:t>
      </w:r>
      <w:proofErr w:type="spellEnd"/>
      <w:r w:rsidRPr="00626207">
        <w:rPr>
          <w:i/>
          <w:iCs/>
        </w:rPr>
        <w:t xml:space="preserve"> és más szálon nem kapcsolódnak egymáshoz, akkor az „A” Kft. a „B” Kft-ben 60% tulajdonnal/befolyással bír. Ha „B” Kft. 20 %-os mértékben tulajdonosa C Kft-</w:t>
      </w:r>
      <w:proofErr w:type="spellStart"/>
      <w:r w:rsidRPr="00626207">
        <w:rPr>
          <w:i/>
          <w:iCs/>
        </w:rPr>
        <w:t>nek</w:t>
      </w:r>
      <w:proofErr w:type="spellEnd"/>
      <w:r w:rsidRPr="00626207">
        <w:rPr>
          <w:i/>
          <w:iCs/>
        </w:rPr>
        <w:t xml:space="preserve">, akkor az „A” </w:t>
      </w:r>
      <w:proofErr w:type="gramStart"/>
      <w:r w:rsidRPr="00626207">
        <w:rPr>
          <w:i/>
          <w:iCs/>
        </w:rPr>
        <w:t>Kft.</w:t>
      </w:r>
      <w:proofErr w:type="gramEnd"/>
      <w:r w:rsidRPr="00626207">
        <w:rPr>
          <w:i/>
          <w:iCs/>
        </w:rPr>
        <w:t xml:space="preserve"> közvetetten 20%-os befolyással rendelkezik „C” Kft-ben (több, mint 50%-os tulajdonlást, így a 60%-ot is egy egészként kell figyelembe venni: 1x20%=20%). Ha azonban „A” Kft is tulajdonosa közvetlenül „C” </w:t>
      </w:r>
      <w:proofErr w:type="gramStart"/>
      <w:r w:rsidRPr="00626207">
        <w:rPr>
          <w:i/>
          <w:iCs/>
        </w:rPr>
        <w:t>Kft-</w:t>
      </w:r>
      <w:proofErr w:type="spellStart"/>
      <w:r w:rsidRPr="00626207">
        <w:rPr>
          <w:i/>
          <w:iCs/>
        </w:rPr>
        <w:t>nek</w:t>
      </w:r>
      <w:proofErr w:type="spellEnd"/>
      <w:proofErr w:type="gramEnd"/>
      <w:r w:rsidRPr="00626207">
        <w:rPr>
          <w:i/>
          <w:iCs/>
        </w:rPr>
        <w:t xml:space="preserve"> 10%-ban, a közvetlen 10%-ot és a „B” Kft-n keresztül közvetett 20%-ot egybe kell számítani, s a 30%-os befolyás miatt már „C” kft tulajdonosait tovább kell vizsgálni.</w:t>
      </w:r>
    </w:p>
    <w:p w14:paraId="7BA46B76" w14:textId="77777777" w:rsidR="005234DE" w:rsidRDefault="005234DE" w:rsidP="00F92C33">
      <w:pPr>
        <w:autoSpaceDE/>
        <w:autoSpaceDN/>
        <w:adjustRightInd/>
        <w:spacing w:after="200" w:line="276" w:lineRule="auto"/>
        <w:rPr>
          <w:rFonts w:eastAsia="Times New Roman"/>
          <w:b/>
          <w:color w:val="000000"/>
        </w:rPr>
      </w:pPr>
    </w:p>
    <w:p w14:paraId="54EDBA8B" w14:textId="4E3226B3" w:rsidR="00F92C33" w:rsidRDefault="005234DE" w:rsidP="00F92C33">
      <w:pPr>
        <w:autoSpaceDE/>
        <w:autoSpaceDN/>
        <w:adjustRightInd/>
        <w:spacing w:after="200" w:line="276" w:lineRule="auto"/>
      </w:pPr>
      <w:r>
        <w:rPr>
          <w:rFonts w:eastAsia="Times New Roman"/>
          <w:b/>
          <w:color w:val="000000"/>
        </w:rPr>
        <w:lastRenderedPageBreak/>
        <w:t xml:space="preserve">A </w:t>
      </w:r>
      <w:r w:rsidR="00F066B6">
        <w:rPr>
          <w:rFonts w:eastAsia="Times New Roman"/>
          <w:b/>
          <w:color w:val="000000"/>
        </w:rPr>
        <w:t>KAPCSOLT VÁLLALKOZÁSOK</w:t>
      </w:r>
      <w:r w:rsidR="00273EF7">
        <w:rPr>
          <w:rFonts w:eastAsia="Times New Roman"/>
          <w:b/>
          <w:color w:val="000000"/>
        </w:rPr>
        <w:t>AT BEMUTATÓ</w:t>
      </w:r>
      <w:r w:rsidR="00F066B6">
        <w:rPr>
          <w:rFonts w:eastAsia="Times New Roman"/>
          <w:b/>
          <w:color w:val="000000"/>
        </w:rPr>
        <w:t xml:space="preserve"> TÁBLÁZAT</w:t>
      </w:r>
    </w:p>
    <w:tbl>
      <w:tblPr>
        <w:tblW w:w="9211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050"/>
        <w:gridCol w:w="3969"/>
      </w:tblGrid>
      <w:tr w:rsidR="005929CB" w:rsidRPr="003115D2" w14:paraId="2E1A4824" w14:textId="77777777" w:rsidTr="0030491E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87C4B6" w14:textId="77B93803" w:rsidR="005929CB" w:rsidRPr="003115D2" w:rsidRDefault="00F066B6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0E6DC2">
              <w:rPr>
                <w:b/>
                <w:bCs/>
              </w:rPr>
              <w:t>Szervezet neve/Magánszemély neve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924280" w14:textId="7B32CA99" w:rsidR="005929CB" w:rsidRPr="003115D2" w:rsidRDefault="00C26373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0E6DC2">
              <w:rPr>
                <w:b/>
                <w:bCs/>
              </w:rPr>
              <w:t>Tulajdoni hányad/ Részesedés mértéke (%) (megfelelő formátum XXX.XX)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68F8B7" w14:textId="5BDAC91C" w:rsidR="005929CB" w:rsidRPr="003115D2" w:rsidRDefault="00CF5F85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0E6DC2">
              <w:rPr>
                <w:b/>
                <w:bCs/>
              </w:rPr>
              <w:t>Szervezet adószáma/magánszemély adóazonosító jele</w:t>
            </w:r>
          </w:p>
        </w:tc>
      </w:tr>
      <w:tr w:rsidR="005929CB" w:rsidRPr="003115D2" w14:paraId="2088229D" w14:textId="77777777" w:rsidTr="00CF5F85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7BE" w14:textId="6D29CD63" w:rsidR="005929CB" w:rsidRPr="003115D2" w:rsidRDefault="005929CB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59E" w14:textId="199A68AC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486B" w14:textId="0DA60B90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929CB" w:rsidRPr="003115D2" w14:paraId="184CE6A7" w14:textId="77777777" w:rsidTr="00CF5F85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B089" w14:textId="7E672C89" w:rsidR="005929CB" w:rsidRPr="009522CE" w:rsidRDefault="005929CB" w:rsidP="00EC6CFD"/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46E5" w14:textId="77777777" w:rsidR="005929CB" w:rsidRDefault="005929CB" w:rsidP="00EC6CF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A5FE" w14:textId="57F8C9EB" w:rsidR="005929CB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929CB" w:rsidRPr="003115D2" w14:paraId="2C4731D1" w14:textId="77777777" w:rsidTr="00CF5F85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655D" w14:textId="297EF4EC" w:rsidR="005929CB" w:rsidRPr="003115D2" w:rsidRDefault="005929CB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2AE" w14:textId="1E25C18D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B68" w14:textId="04E23715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929CB" w:rsidRPr="003115D2" w14:paraId="551D0827" w14:textId="77777777" w:rsidTr="00CF5F85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D8C5" w14:textId="7FA503DF" w:rsidR="005929CB" w:rsidRPr="003115D2" w:rsidRDefault="005929CB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E018" w14:textId="2E5EA321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70DA" w14:textId="7AD644D0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929CB" w:rsidRPr="003115D2" w14:paraId="0A32FD41" w14:textId="77777777" w:rsidTr="00CF5F85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9968" w14:textId="3DD52117" w:rsidR="005929CB" w:rsidRPr="003115D2" w:rsidRDefault="005929CB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16E" w14:textId="5BCF6150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4C17" w14:textId="31844CA8" w:rsidR="005929CB" w:rsidRPr="003115D2" w:rsidRDefault="005929CB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929CB" w:rsidRPr="003115D2" w14:paraId="2D3D1401" w14:textId="77777777" w:rsidTr="00CF5F85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537E" w14:textId="7D3F903A" w:rsidR="005929CB" w:rsidRPr="00D17A86" w:rsidRDefault="005929CB" w:rsidP="0030491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169" w14:textId="77777777" w:rsidR="005929CB" w:rsidRPr="003115D2" w:rsidRDefault="005929CB" w:rsidP="003049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6436" w14:textId="02BF3ACE" w:rsidR="005929CB" w:rsidRPr="00EB51F9" w:rsidRDefault="005929CB" w:rsidP="0030491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2E283B4" w14:textId="77777777" w:rsidR="00AB5B25" w:rsidRDefault="00AB5B25" w:rsidP="00AB5B25">
      <w:pPr>
        <w:autoSpaceDE/>
        <w:autoSpaceDN/>
        <w:adjustRightInd/>
        <w:spacing w:after="200" w:line="276" w:lineRule="auto"/>
        <w:jc w:val="left"/>
      </w:pPr>
      <w:r>
        <w:t>A táblázat sorai bővíthetők.</w:t>
      </w:r>
    </w:p>
    <w:p w14:paraId="1D8DC7EA" w14:textId="77777777" w:rsidR="006B504D" w:rsidRDefault="006B504D" w:rsidP="006B504D">
      <w:pPr>
        <w:autoSpaceDE/>
        <w:autoSpaceDN/>
        <w:adjustRightInd/>
        <w:spacing w:after="200" w:line="276" w:lineRule="auto"/>
      </w:pPr>
      <w:r w:rsidRPr="000E6DC2">
        <w:t xml:space="preserve">A </w:t>
      </w:r>
      <w:r>
        <w:t>KAPCSOLT VÁLLALKOZÁSOK MAGÁNSZEMÉLYEKEM KERESZTÜL c.</w:t>
      </w:r>
      <w:r w:rsidRPr="000E6DC2">
        <w:t xml:space="preserve"> táblázatban meg kell adni a magánszemélyen keresztül kapcsolt vállalkozásokat. Kapcsolt vállalkozások</w:t>
      </w:r>
      <w:r>
        <w:t>nak</w:t>
      </w:r>
      <w:r w:rsidRPr="000E6DC2">
        <w:t xml:space="preserve"> természetes személyen keresztül azon vállalkozások minősülnek, melyekben egy vagy több (közösen fellépő) természetes személy mindkét cégben legalább 50%+1 részes</w:t>
      </w:r>
      <w:r>
        <w:t>e</w:t>
      </w:r>
      <w:r w:rsidRPr="000E6DC2">
        <w:t>déssel rendelkezik és tevékenységük egy részét ugyanazon vagy szomszédos piacon végzik</w:t>
      </w:r>
      <w:r>
        <w:t>.</w:t>
      </w:r>
    </w:p>
    <w:p w14:paraId="5DE85EBE" w14:textId="4A3D9BFA" w:rsidR="00885217" w:rsidRPr="0030491E" w:rsidRDefault="0030491E" w:rsidP="0030491E">
      <w:pPr>
        <w:autoSpaceDE/>
        <w:autoSpaceDN/>
        <w:adjustRightInd/>
        <w:spacing w:after="200" w:line="276" w:lineRule="auto"/>
        <w:rPr>
          <w:rFonts w:eastAsia="Times New Roman"/>
          <w:b/>
          <w:color w:val="000000"/>
        </w:rPr>
      </w:pPr>
      <w:r w:rsidRPr="0030491E">
        <w:rPr>
          <w:rFonts w:eastAsia="Times New Roman"/>
          <w:b/>
          <w:color w:val="000000"/>
        </w:rPr>
        <w:t>KAPCSOLT VÁLLALKOZÁSOK MAGÁNSZEMÉLYEKEN KERESZTÜL</w:t>
      </w:r>
    </w:p>
    <w:tbl>
      <w:tblPr>
        <w:tblW w:w="9205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050"/>
        <w:gridCol w:w="2552"/>
        <w:gridCol w:w="1411"/>
      </w:tblGrid>
      <w:tr w:rsidR="00C17C9A" w:rsidRPr="00C251C0" w14:paraId="5E894262" w14:textId="77777777" w:rsidTr="0030491E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D8055A" w14:textId="52E85E80" w:rsidR="00C17C9A" w:rsidRPr="00C251C0" w:rsidRDefault="00C17C9A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251C0">
              <w:rPr>
                <w:rFonts w:eastAsia="Times New Roman"/>
                <w:b/>
                <w:bCs/>
              </w:rPr>
              <w:t>Vállalkozás neve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523B3E" w14:textId="7F7C88FF" w:rsidR="00C17C9A" w:rsidRPr="00C251C0" w:rsidRDefault="00C17C9A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251C0">
              <w:rPr>
                <w:rFonts w:eastAsia="Times New Roman"/>
                <w:b/>
                <w:bCs/>
              </w:rPr>
              <w:t>Vállalkozás adószáma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B78294" w14:textId="18A1285B" w:rsidR="00C17C9A" w:rsidRPr="00C251C0" w:rsidRDefault="00C17C9A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251C0">
              <w:rPr>
                <w:rFonts w:eastAsia="Times New Roman"/>
                <w:b/>
                <w:bCs/>
              </w:rPr>
              <w:t>Magánszemély neve és adószáma, akin keresztül a kapcsolat fennáll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19456D" w14:textId="052DE374" w:rsidR="00C17C9A" w:rsidRPr="00C251C0" w:rsidRDefault="00C17C9A" w:rsidP="0030491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251C0">
              <w:rPr>
                <w:rFonts w:eastAsia="Times New Roman"/>
                <w:b/>
                <w:bCs/>
              </w:rPr>
              <w:t>Tulajdonlás mértéke (%)</w:t>
            </w:r>
          </w:p>
        </w:tc>
      </w:tr>
      <w:tr w:rsidR="00F92C33" w:rsidRPr="003115D2" w14:paraId="4441A842" w14:textId="77777777" w:rsidTr="00C17C9A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96FF" w14:textId="19971546" w:rsidR="00F92C33" w:rsidRPr="003115D2" w:rsidRDefault="00F92C33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95F8" w14:textId="6FF15D59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2310" w14:textId="5BB30664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D9BA" w14:textId="0A9C44C2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92C33" w:rsidRPr="003115D2" w14:paraId="38D012EF" w14:textId="77777777" w:rsidTr="00C17C9A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D733" w14:textId="5A8A8B66" w:rsidR="00F92C33" w:rsidRPr="009522CE" w:rsidRDefault="00F92C33" w:rsidP="00EC6CFD"/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9698" w14:textId="77777777" w:rsidR="00F92C33" w:rsidRDefault="00F92C33" w:rsidP="00EC6CF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19C" w14:textId="77777777" w:rsidR="00F92C33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0FBA" w14:textId="6964C947" w:rsidR="00F92C33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92C33" w:rsidRPr="003115D2" w14:paraId="7BC38045" w14:textId="77777777" w:rsidTr="00C17C9A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35CB" w14:textId="421A5300" w:rsidR="00F92C33" w:rsidRPr="003115D2" w:rsidRDefault="00F92C33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647E" w14:textId="2D3AC167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502" w14:textId="44233C23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C265" w14:textId="1657007E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92C33" w:rsidRPr="003115D2" w14:paraId="58BA8ABF" w14:textId="77777777" w:rsidTr="00C17C9A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045" w14:textId="132B8755" w:rsidR="00F92C33" w:rsidRPr="003115D2" w:rsidRDefault="00F92C33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B70" w14:textId="6A672CB8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869E" w14:textId="3BF1BCFF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9B4" w14:textId="515E46C7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92C33" w:rsidRPr="003115D2" w14:paraId="1EA961AB" w14:textId="77777777" w:rsidTr="00C17C9A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AF9D" w14:textId="4FC08B20" w:rsidR="00F92C33" w:rsidRPr="003115D2" w:rsidRDefault="00F92C33" w:rsidP="00EC6C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C591" w14:textId="14670892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9F8" w14:textId="4B307082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C751" w14:textId="60F821F3" w:rsidR="00F92C33" w:rsidRPr="003115D2" w:rsidRDefault="00F92C33" w:rsidP="00EC6C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92C33" w:rsidRPr="003115D2" w14:paraId="52C8653E" w14:textId="77777777" w:rsidTr="00C17C9A">
        <w:trPr>
          <w:trHeight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9E88" w14:textId="6D971F6A" w:rsidR="00F92C33" w:rsidRPr="00D17A86" w:rsidRDefault="00F92C33" w:rsidP="0030491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B733" w14:textId="77777777" w:rsidR="00F92C33" w:rsidRPr="003115D2" w:rsidRDefault="00F92C33" w:rsidP="003049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F9AA" w14:textId="77777777" w:rsidR="00F92C33" w:rsidRPr="003115D2" w:rsidRDefault="00F92C33" w:rsidP="003049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DC4E" w14:textId="1A23E1B8" w:rsidR="00F92C33" w:rsidRPr="00EB51F9" w:rsidRDefault="00F92C33" w:rsidP="0030491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C234C59" w14:textId="2F1B84D5" w:rsidR="00D02A33" w:rsidRPr="003115D2" w:rsidRDefault="00C17C9A">
      <w:pPr>
        <w:autoSpaceDE/>
        <w:autoSpaceDN/>
        <w:adjustRightInd/>
        <w:spacing w:after="200" w:line="276" w:lineRule="auto"/>
        <w:jc w:val="left"/>
      </w:pPr>
      <w:r>
        <w:t>A táblázat sorai bővíthetők.</w:t>
      </w:r>
    </w:p>
    <w:sectPr w:rsidR="00D02A33" w:rsidRPr="003115D2" w:rsidSect="005234DE">
      <w:headerReference w:type="default" r:id="rId8"/>
      <w:footerReference w:type="default" r:id="rId9"/>
      <w:headerReference w:type="first" r:id="rId10"/>
      <w:type w:val="continuous"/>
      <w:pgSz w:w="11912" w:h="16851"/>
      <w:pgMar w:top="2835" w:right="1423" w:bottom="1134" w:left="1276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6568" w14:textId="77777777" w:rsidR="00134C17" w:rsidRDefault="00134C17" w:rsidP="00EC1BDB">
      <w:r>
        <w:separator/>
      </w:r>
    </w:p>
    <w:p w14:paraId="62CB4868" w14:textId="77777777" w:rsidR="00134C17" w:rsidRDefault="00134C17" w:rsidP="00EC1BDB"/>
    <w:p w14:paraId="2BA5A0EA" w14:textId="77777777" w:rsidR="00134C17" w:rsidRDefault="00134C17" w:rsidP="00EC1BDB"/>
    <w:p w14:paraId="0C1AF067" w14:textId="77777777" w:rsidR="00134C17" w:rsidRDefault="00134C17" w:rsidP="00EC1BDB"/>
    <w:p w14:paraId="00854629" w14:textId="77777777" w:rsidR="00134C17" w:rsidRDefault="00134C17"/>
    <w:p w14:paraId="13E142DA" w14:textId="77777777" w:rsidR="00134C17" w:rsidRDefault="00134C17" w:rsidP="009F3032"/>
  </w:endnote>
  <w:endnote w:type="continuationSeparator" w:id="0">
    <w:p w14:paraId="5F9C8B1A" w14:textId="77777777" w:rsidR="00134C17" w:rsidRDefault="00134C17" w:rsidP="00EC1BDB">
      <w:r>
        <w:continuationSeparator/>
      </w:r>
    </w:p>
    <w:p w14:paraId="1391560A" w14:textId="77777777" w:rsidR="00134C17" w:rsidRDefault="00134C17" w:rsidP="00EC1BDB"/>
    <w:p w14:paraId="499E7F32" w14:textId="77777777" w:rsidR="00134C17" w:rsidRDefault="00134C17" w:rsidP="00EC1BDB"/>
    <w:p w14:paraId="60827887" w14:textId="77777777" w:rsidR="00134C17" w:rsidRDefault="00134C17" w:rsidP="00EC1BDB"/>
    <w:p w14:paraId="0856CB4E" w14:textId="77777777" w:rsidR="00134C17" w:rsidRDefault="00134C17"/>
    <w:p w14:paraId="04C23745" w14:textId="77777777" w:rsidR="00134C17" w:rsidRDefault="00134C17" w:rsidP="009F3032"/>
  </w:endnote>
  <w:endnote w:id="1">
    <w:p w14:paraId="252D87D8" w14:textId="4BF1D7D5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A Külgazdasági és Külügyminisztérium által lebonyolított beszerzési eljárás alapján meghatározott, fix óradíj, amely az ÁFÁ-t is tartalmazza.</w:t>
      </w:r>
    </w:p>
  </w:endnote>
  <w:endnote w:id="2">
    <w:p w14:paraId="46A7E4F7" w14:textId="1232C26B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</w:t>
      </w:r>
      <w:r w:rsidR="00B85DC6">
        <w:rPr>
          <w:sz w:val="16"/>
          <w:szCs w:val="16"/>
        </w:rPr>
        <w:t>Minimum 10, m</w:t>
      </w:r>
      <w:r w:rsidRPr="004455CB">
        <w:rPr>
          <w:sz w:val="16"/>
          <w:szCs w:val="16"/>
        </w:rPr>
        <w:t>aximum 50 óra lehet.</w:t>
      </w:r>
    </w:p>
  </w:endnote>
  <w:endnote w:id="3">
    <w:p w14:paraId="5320EAE2" w14:textId="676B9C6F" w:rsidR="005950F6" w:rsidRDefault="005950F6">
      <w:pPr>
        <w:pStyle w:val="Vgjegyzetszvege"/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1.6</w:t>
      </w:r>
      <w:r w:rsidR="00B85DC6">
        <w:rPr>
          <w:sz w:val="16"/>
          <w:szCs w:val="16"/>
        </w:rPr>
        <w:t>19</w:t>
      </w:r>
      <w:r w:rsidRPr="004455CB">
        <w:rPr>
          <w:sz w:val="16"/>
          <w:szCs w:val="16"/>
        </w:rPr>
        <w:t>.</w:t>
      </w:r>
      <w:r w:rsidR="00B85DC6">
        <w:rPr>
          <w:sz w:val="16"/>
          <w:szCs w:val="16"/>
        </w:rPr>
        <w:t>250</w:t>
      </w:r>
      <w:r w:rsidRPr="004455CB">
        <w:rPr>
          <w:sz w:val="16"/>
          <w:szCs w:val="16"/>
        </w:rPr>
        <w:t xml:space="preserve"> Ft lehet.</w:t>
      </w:r>
    </w:p>
  </w:endnote>
  <w:endnote w:id="4">
    <w:p w14:paraId="30FE749B" w14:textId="10E070D8" w:rsidR="005950F6" w:rsidRPr="004455CB" w:rsidRDefault="005950F6" w:rsidP="00962EE3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Nem haladhatja meg az 5.500.000 Ft-ot. </w:t>
      </w:r>
    </w:p>
  </w:endnote>
  <w:endnote w:id="5">
    <w:p w14:paraId="40672F9A" w14:textId="7B7392FA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24.411 Ft/óra lehet a nettó óradíj. </w:t>
      </w:r>
    </w:p>
  </w:endnote>
  <w:endnote w:id="6">
    <w:p w14:paraId="77C937EE" w14:textId="6CCD03F2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150 óra lehet. </w:t>
      </w:r>
    </w:p>
  </w:endnote>
  <w:endnote w:id="7">
    <w:p w14:paraId="41DF1BB9" w14:textId="235AE6E7" w:rsidR="005950F6" w:rsidRPr="004455CB" w:rsidRDefault="005950F6" w:rsidP="00984DC8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3.661.650 Ft lehet.</w:t>
      </w:r>
    </w:p>
  </w:endnote>
  <w:endnote w:id="8">
    <w:p w14:paraId="22886818" w14:textId="7A6214EE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22.292 Ft/óra lehet a nettó óradíj.</w:t>
      </w:r>
    </w:p>
  </w:endnote>
  <w:endnote w:id="9">
    <w:p w14:paraId="2B1910D2" w14:textId="104512A0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100 óra lehet.</w:t>
      </w:r>
    </w:p>
  </w:endnote>
  <w:endnote w:id="10">
    <w:p w14:paraId="106ED26B" w14:textId="4E0CA220" w:rsidR="005950F6" w:rsidRPr="004455CB" w:rsidRDefault="005950F6" w:rsidP="00984DC8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2.229.200 Ft lehet.</w:t>
      </w:r>
    </w:p>
  </w:endnote>
  <w:endnote w:id="11">
    <w:p w14:paraId="2273ED40" w14:textId="6FEC0593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23.674 Ft/óra lehet a nettó óradíj.</w:t>
      </w:r>
    </w:p>
  </w:endnote>
  <w:endnote w:id="12">
    <w:p w14:paraId="327D7B81" w14:textId="7235CF6E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150 óra lehet.</w:t>
      </w:r>
    </w:p>
  </w:endnote>
  <w:endnote w:id="13">
    <w:p w14:paraId="1DEF9C79" w14:textId="13556FDD" w:rsidR="005950F6" w:rsidRPr="004455CB" w:rsidRDefault="005950F6" w:rsidP="00984DC8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Maximum 3.551.100 Ft lehet.</w:t>
      </w:r>
    </w:p>
  </w:endnote>
  <w:endnote w:id="14">
    <w:p w14:paraId="3EE6BF83" w14:textId="6A89BD35" w:rsidR="005950F6" w:rsidRPr="004455CB" w:rsidRDefault="005950F6">
      <w:pPr>
        <w:pStyle w:val="Vgjegyzetszvege"/>
        <w:rPr>
          <w:sz w:val="16"/>
          <w:szCs w:val="16"/>
        </w:rPr>
      </w:pPr>
      <w:r w:rsidRPr="004455CB">
        <w:rPr>
          <w:rStyle w:val="Vgjegyzet-hivatkozs"/>
          <w:sz w:val="16"/>
          <w:szCs w:val="16"/>
        </w:rPr>
        <w:endnoteRef/>
      </w:r>
      <w:r w:rsidRPr="004455CB">
        <w:rPr>
          <w:sz w:val="16"/>
          <w:szCs w:val="16"/>
        </w:rPr>
        <w:t xml:space="preserve"> Nem haladhatja meg a 7.</w:t>
      </w:r>
      <w:r w:rsidR="00B85DC6">
        <w:rPr>
          <w:sz w:val="16"/>
          <w:szCs w:val="16"/>
        </w:rPr>
        <w:t>119</w:t>
      </w:r>
      <w:r w:rsidRPr="004455CB">
        <w:rPr>
          <w:sz w:val="16"/>
          <w:szCs w:val="16"/>
        </w:rPr>
        <w:t>.</w:t>
      </w:r>
      <w:r w:rsidR="00B85DC6">
        <w:rPr>
          <w:sz w:val="16"/>
          <w:szCs w:val="16"/>
        </w:rPr>
        <w:t>250</w:t>
      </w:r>
      <w:r w:rsidRPr="004455CB">
        <w:rPr>
          <w:sz w:val="16"/>
          <w:szCs w:val="16"/>
        </w:rPr>
        <w:t xml:space="preserve"> Ft-ot.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184E7E" w:rsidRPr="008F05F1" w14:paraId="53724521" w14:textId="77777777" w:rsidTr="008F05F1">
      <w:trPr>
        <w:trHeight w:val="1094"/>
      </w:trPr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068881E" w14:textId="291CFB42" w:rsidR="00184E7E" w:rsidRPr="00E13133" w:rsidRDefault="00C327E9" w:rsidP="00184E7E">
          <w:pPr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ADF3BBD" wp14:editId="51037F66">
                <wp:extent cx="1905000" cy="638175"/>
                <wp:effectExtent l="0" t="0" r="0" b="9525"/>
                <wp:docPr id="200" name="Kép 200" descr="infoblokk_2020_ESB_Alapok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foblokk_2020_ESB_Alapok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36" t="16278" r="5939" b="12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61EE80C" w14:textId="77777777" w:rsidR="00184E7E" w:rsidRDefault="00184E7E" w:rsidP="00184E7E">
          <w:pPr>
            <w:rPr>
              <w:sz w:val="18"/>
            </w:rPr>
          </w:pPr>
        </w:p>
        <w:p w14:paraId="653AA35D" w14:textId="3DEC1CF0" w:rsidR="00C327E9" w:rsidRPr="00E13133" w:rsidRDefault="00C327E9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510A2BA" w14:textId="77777777" w:rsidR="00C327E9" w:rsidRPr="008F05F1" w:rsidRDefault="00C327E9" w:rsidP="00E91F29">
          <w:pPr>
            <w:jc w:val="right"/>
            <w:rPr>
              <w:sz w:val="18"/>
            </w:rPr>
          </w:pPr>
        </w:p>
        <w:p w14:paraId="3BE284B4" w14:textId="54107EB7" w:rsidR="00610B9D" w:rsidRDefault="00AD5FAA" w:rsidP="00610B9D">
          <w:pPr>
            <w:jc w:val="right"/>
            <w:rPr>
              <w:sz w:val="18"/>
            </w:rPr>
          </w:pPr>
          <w:r>
            <w:rPr>
              <w:sz w:val="18"/>
            </w:rPr>
            <w:t>Pályázati</w:t>
          </w:r>
          <w:r w:rsidR="00D27F9F" w:rsidRPr="008F05F1">
            <w:rPr>
              <w:sz w:val="18"/>
            </w:rPr>
            <w:t xml:space="preserve"> adatlap</w:t>
          </w:r>
        </w:p>
        <w:p w14:paraId="6D38FA6D" w14:textId="4C23E0BD" w:rsidR="00C327E9" w:rsidRPr="008F05F1" w:rsidRDefault="008F18F4" w:rsidP="00E91F29">
          <w:pPr>
            <w:jc w:val="right"/>
            <w:rPr>
              <w:sz w:val="18"/>
            </w:rPr>
          </w:pPr>
          <w:r w:rsidRPr="008F05F1">
            <w:rPr>
              <w:sz w:val="18"/>
            </w:rPr>
            <w:t xml:space="preserve">Oldalszám: </w:t>
          </w:r>
          <w:r w:rsidRPr="008F05F1">
            <w:rPr>
              <w:sz w:val="18"/>
            </w:rPr>
            <w:fldChar w:fldCharType="begin"/>
          </w:r>
          <w:r w:rsidRPr="008F05F1">
            <w:rPr>
              <w:sz w:val="18"/>
            </w:rPr>
            <w:instrText>page</w:instrText>
          </w:r>
          <w:r w:rsidRPr="008F05F1">
            <w:rPr>
              <w:sz w:val="18"/>
            </w:rPr>
            <w:fldChar w:fldCharType="separate"/>
          </w:r>
          <w:r w:rsidRPr="008F05F1">
            <w:rPr>
              <w:sz w:val="18"/>
            </w:rPr>
            <w:t>1</w:t>
          </w:r>
          <w:r w:rsidRPr="008F05F1">
            <w:rPr>
              <w:sz w:val="18"/>
            </w:rPr>
            <w:fldChar w:fldCharType="end"/>
          </w:r>
          <w:r w:rsidRPr="008F05F1">
            <w:rPr>
              <w:sz w:val="18"/>
            </w:rPr>
            <w:t xml:space="preserve"> / </w:t>
          </w:r>
          <w:r w:rsidRPr="008F05F1">
            <w:rPr>
              <w:sz w:val="18"/>
            </w:rPr>
            <w:fldChar w:fldCharType="begin"/>
          </w:r>
          <w:r w:rsidRPr="008F05F1">
            <w:rPr>
              <w:sz w:val="18"/>
            </w:rPr>
            <w:instrText>numpages</w:instrText>
          </w:r>
          <w:r w:rsidRPr="008F05F1">
            <w:rPr>
              <w:sz w:val="18"/>
            </w:rPr>
            <w:fldChar w:fldCharType="separate"/>
          </w:r>
          <w:r w:rsidRPr="008F05F1">
            <w:rPr>
              <w:sz w:val="18"/>
            </w:rPr>
            <w:t>4</w:t>
          </w:r>
          <w:r w:rsidRPr="008F05F1">
            <w:rPr>
              <w:sz w:val="18"/>
            </w:rPr>
            <w:fldChar w:fldCharType="end"/>
          </w:r>
        </w:p>
        <w:p w14:paraId="159A1708" w14:textId="5026C3B4" w:rsidR="00184E7E" w:rsidRPr="008F05F1" w:rsidRDefault="00184E7E" w:rsidP="00E91F29">
          <w:pPr>
            <w:jc w:val="right"/>
            <w:rPr>
              <w:sz w:val="18"/>
            </w:rPr>
          </w:pPr>
        </w:p>
      </w:tc>
    </w:tr>
  </w:tbl>
  <w:p w14:paraId="7CC145CB" w14:textId="77777777" w:rsidR="00184E7E" w:rsidRPr="00132B19" w:rsidRDefault="00184E7E" w:rsidP="00184E7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4F86" w14:textId="77777777" w:rsidR="00134C17" w:rsidRDefault="00134C17" w:rsidP="00EC1BDB">
      <w:r>
        <w:separator/>
      </w:r>
    </w:p>
    <w:p w14:paraId="01FDAEC9" w14:textId="77777777" w:rsidR="00134C17" w:rsidRDefault="00134C17" w:rsidP="00EC1BDB"/>
    <w:p w14:paraId="7C270618" w14:textId="77777777" w:rsidR="00134C17" w:rsidRDefault="00134C17" w:rsidP="00EC1BDB"/>
    <w:p w14:paraId="0021C5F4" w14:textId="77777777" w:rsidR="00134C17" w:rsidRDefault="00134C17" w:rsidP="00EC1BDB"/>
    <w:p w14:paraId="2AB3D62B" w14:textId="77777777" w:rsidR="00134C17" w:rsidRDefault="00134C17"/>
    <w:p w14:paraId="502BEFC3" w14:textId="77777777" w:rsidR="00134C17" w:rsidRDefault="00134C17" w:rsidP="009F3032"/>
  </w:footnote>
  <w:footnote w:type="continuationSeparator" w:id="0">
    <w:p w14:paraId="6A3E1F31" w14:textId="77777777" w:rsidR="00134C17" w:rsidRDefault="00134C17" w:rsidP="00EC1BDB">
      <w:r>
        <w:continuationSeparator/>
      </w:r>
    </w:p>
    <w:p w14:paraId="6C3F905C" w14:textId="77777777" w:rsidR="00134C17" w:rsidRDefault="00134C17" w:rsidP="00EC1BDB"/>
    <w:p w14:paraId="5D921966" w14:textId="77777777" w:rsidR="00134C17" w:rsidRDefault="00134C17" w:rsidP="00EC1BDB"/>
    <w:p w14:paraId="48E5412F" w14:textId="77777777" w:rsidR="00134C17" w:rsidRDefault="00134C17" w:rsidP="00EC1BDB"/>
    <w:p w14:paraId="1E028DD4" w14:textId="77777777" w:rsidR="00134C17" w:rsidRDefault="00134C17"/>
    <w:p w14:paraId="6307CB1D" w14:textId="77777777" w:rsidR="00134C17" w:rsidRDefault="00134C17" w:rsidP="009F3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024F" w14:textId="2C6D1068" w:rsidR="00693314" w:rsidRDefault="006D209A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F1B3248" wp14:editId="30B9E96D">
          <wp:simplePos x="0" y="0"/>
          <wp:positionH relativeFrom="column">
            <wp:posOffset>4305300</wp:posOffset>
          </wp:positionH>
          <wp:positionV relativeFrom="paragraph">
            <wp:posOffset>-158750</wp:posOffset>
          </wp:positionV>
          <wp:extent cx="2453005" cy="1695450"/>
          <wp:effectExtent l="0" t="0" r="4445" b="0"/>
          <wp:wrapThrough wrapText="bothSides">
            <wp:wrapPolygon edited="0">
              <wp:start x="0" y="0"/>
              <wp:lineTo x="0" y="21357"/>
              <wp:lineTo x="21471" y="21357"/>
              <wp:lineTo x="21471" y="0"/>
              <wp:lineTo x="0" y="0"/>
            </wp:wrapPolygon>
          </wp:wrapThrough>
          <wp:docPr id="198" name="Kép 19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05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04D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F0567AC" wp14:editId="57795911">
              <wp:simplePos x="0" y="0"/>
              <wp:positionH relativeFrom="column">
                <wp:posOffset>1917700</wp:posOffset>
              </wp:positionH>
              <wp:positionV relativeFrom="paragraph">
                <wp:posOffset>166370</wp:posOffset>
              </wp:positionV>
              <wp:extent cx="2244725" cy="574675"/>
              <wp:effectExtent l="0" t="0" r="317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D2957" w14:textId="138B31CA" w:rsidR="00693314" w:rsidRPr="00693314" w:rsidRDefault="00693314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443879AA" w14:textId="3D457E2A" w:rsidR="00693314" w:rsidRPr="00693314" w:rsidRDefault="00693314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 w:rsidR="00075A1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567A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1pt;margin-top:13.1pt;width:176.75pt;height:45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dDQIAAPYDAAAOAAAAZHJzL2Uyb0RvYy54bWysU9tu2zAMfR+wfxD0vjgxkqY14hRdugwD&#10;ugvQ7QNkWY6FyaJGKbG7rx8lu2m2vQ3TgyCK5BF5eLS5HTrDTgq9BlvyxWzOmbISam0PJf/2df/m&#10;m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" stroked="f">
              <v:textbox>
                <w:txbxContent>
                  <w:p w14:paraId="103D2957" w14:textId="138B31CA" w:rsidR="00693314" w:rsidRPr="00693314" w:rsidRDefault="00693314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443879AA" w14:textId="3D457E2A" w:rsidR="00693314" w:rsidRPr="00693314" w:rsidRDefault="00693314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 w:rsidR="00075A1F"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  <w:ins w:id="0" w:author="Szerző">
      <w:r w:rsidR="00850B07">
        <w:rPr>
          <w:noProof/>
        </w:rPr>
        <w:drawing>
          <wp:anchor distT="0" distB="0" distL="114300" distR="114300" simplePos="0" relativeHeight="251657728" behindDoc="1" locked="0" layoutInCell="1" allowOverlap="1" wp14:anchorId="1C5E7EDB" wp14:editId="40267030">
            <wp:simplePos x="0" y="0"/>
            <wp:positionH relativeFrom="margin">
              <wp:posOffset>-171450</wp:posOffset>
            </wp:positionH>
            <wp:positionV relativeFrom="topMargin">
              <wp:posOffset>347345</wp:posOffset>
            </wp:positionV>
            <wp:extent cx="692150" cy="465455"/>
            <wp:effectExtent l="0" t="0" r="0" b="0"/>
            <wp:wrapTopAndBottom/>
            <wp:docPr id="199" name="Kép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9930" w14:textId="4F5AA50F" w:rsidR="00C54206" w:rsidRDefault="00C54206" w:rsidP="00C54206">
    <w:pPr>
      <w:pStyle w:val="lfej"/>
      <w:jc w:val="center"/>
    </w:pPr>
  </w:p>
  <w:p w14:paraId="4BF8056E" w14:textId="08C27472" w:rsidR="00C54206" w:rsidRDefault="008738BA" w:rsidP="008738BA">
    <w:pPr>
      <w:pStyle w:val="Cm"/>
    </w:pPr>
    <w:r>
      <w:rPr>
        <w:noProof/>
        <w:lang w:eastAsia="hu-HU"/>
      </w:rPr>
      <w:drawing>
        <wp:inline distT="0" distB="0" distL="0" distR="0" wp14:anchorId="15AB6378" wp14:editId="6B13BAD3">
          <wp:extent cx="2609850" cy="368783"/>
          <wp:effectExtent l="0" t="0" r="0" b="0"/>
          <wp:docPr id="201" name="Kép 201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FF095" w14:textId="0BD1BA80" w:rsidR="00C54206" w:rsidRDefault="00C54206" w:rsidP="00C54206">
    <w:pPr>
      <w:pStyle w:val="lfej"/>
      <w:jc w:val="center"/>
    </w:pPr>
  </w:p>
  <w:p w14:paraId="4EE51EBC" w14:textId="7E006D72" w:rsidR="008738BA" w:rsidRDefault="00A614D4" w:rsidP="008738BA">
    <w:pPr>
      <w:pStyle w:val="Cm"/>
      <w:jc w:val="right"/>
    </w:pPr>
    <w:r>
      <w:t>1</w:t>
    </w:r>
    <w:r w:rsidR="008738BA" w:rsidRPr="00EC1BDB">
      <w:t>. számú melléklet</w:t>
    </w:r>
    <w:r w:rsidR="00A82E9B">
      <w:t xml:space="preserve"> – </w:t>
    </w:r>
    <w:r>
      <w:t>Kulcsfelvételi jogosultságok</w:t>
    </w:r>
    <w:r w:rsidR="008738BA">
      <w:t xml:space="preserve"> </w:t>
    </w:r>
  </w:p>
  <w:p w14:paraId="611071A8" w14:textId="77777777" w:rsidR="008738BA" w:rsidRDefault="008738BA" w:rsidP="00C5420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3E"/>
    <w:multiLevelType w:val="hybridMultilevel"/>
    <w:tmpl w:val="BA085270"/>
    <w:lvl w:ilvl="0" w:tplc="AC5A656A">
      <w:start w:val="1"/>
      <w:numFmt w:val="bullet"/>
      <w:lvlText w:val="-"/>
      <w:lvlJc w:val="left"/>
      <w:pPr>
        <w:ind w:left="1119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9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6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33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40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47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55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62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959" w:hanging="360"/>
      </w:pPr>
      <w:rPr>
        <w:rFonts w:ascii="Wingdings" w:hAnsi="Wingdings" w:hint="default"/>
      </w:rPr>
    </w:lvl>
  </w:abstractNum>
  <w:abstractNum w:abstractNumId="1" w15:restartNumberingAfterBreak="0">
    <w:nsid w:val="07CB28F9"/>
    <w:multiLevelType w:val="hybridMultilevel"/>
    <w:tmpl w:val="3E689A20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53"/>
    <w:multiLevelType w:val="hybridMultilevel"/>
    <w:tmpl w:val="03DC5D2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A614DD3"/>
    <w:multiLevelType w:val="multilevel"/>
    <w:tmpl w:val="2154F25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F04E57"/>
    <w:multiLevelType w:val="hybridMultilevel"/>
    <w:tmpl w:val="3A2AC07C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C6C3705"/>
    <w:multiLevelType w:val="hybridMultilevel"/>
    <w:tmpl w:val="BD783B94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0D1A4A36"/>
    <w:multiLevelType w:val="hybridMultilevel"/>
    <w:tmpl w:val="7A42B970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 w15:restartNumberingAfterBreak="0">
    <w:nsid w:val="10676875"/>
    <w:multiLevelType w:val="hybridMultilevel"/>
    <w:tmpl w:val="32684DB4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0A542A8"/>
    <w:multiLevelType w:val="hybridMultilevel"/>
    <w:tmpl w:val="EE12F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836B5"/>
    <w:multiLevelType w:val="hybridMultilevel"/>
    <w:tmpl w:val="DA6295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3E8E"/>
    <w:multiLevelType w:val="hybridMultilevel"/>
    <w:tmpl w:val="2F1EF8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70B7"/>
    <w:multiLevelType w:val="hybridMultilevel"/>
    <w:tmpl w:val="BA64439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166B31AA"/>
    <w:multiLevelType w:val="hybridMultilevel"/>
    <w:tmpl w:val="36AAA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36D68"/>
    <w:multiLevelType w:val="hybridMultilevel"/>
    <w:tmpl w:val="D6C00DF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1BC51B75"/>
    <w:multiLevelType w:val="hybridMultilevel"/>
    <w:tmpl w:val="3E9E99BE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9768B"/>
    <w:multiLevelType w:val="hybridMultilevel"/>
    <w:tmpl w:val="D45A37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7657E"/>
    <w:multiLevelType w:val="hybridMultilevel"/>
    <w:tmpl w:val="A60EF4A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2DC228F6"/>
    <w:multiLevelType w:val="hybridMultilevel"/>
    <w:tmpl w:val="51BC00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13B9E"/>
    <w:multiLevelType w:val="hybridMultilevel"/>
    <w:tmpl w:val="90AEF274"/>
    <w:lvl w:ilvl="0" w:tplc="9678F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4EED"/>
    <w:multiLevelType w:val="hybridMultilevel"/>
    <w:tmpl w:val="7BD64DAA"/>
    <w:lvl w:ilvl="0" w:tplc="D14017D0">
      <w:start w:val="1"/>
      <w:numFmt w:val="decimal"/>
      <w:lvlText w:val="%1.§. 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0F3BDD"/>
    <w:multiLevelType w:val="hybridMultilevel"/>
    <w:tmpl w:val="B106A88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395D6DDB"/>
    <w:multiLevelType w:val="hybridMultilevel"/>
    <w:tmpl w:val="7E08A054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D1917"/>
    <w:multiLevelType w:val="hybridMultilevel"/>
    <w:tmpl w:val="04347A0A"/>
    <w:lvl w:ilvl="0" w:tplc="23002DB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15422"/>
    <w:multiLevelType w:val="hybridMultilevel"/>
    <w:tmpl w:val="AD76294C"/>
    <w:lvl w:ilvl="0" w:tplc="1C4042B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4" w15:restartNumberingAfterBreak="0">
    <w:nsid w:val="4212696B"/>
    <w:multiLevelType w:val="hybridMultilevel"/>
    <w:tmpl w:val="F918B372"/>
    <w:lvl w:ilvl="0" w:tplc="CEE489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FD2F08"/>
    <w:multiLevelType w:val="multilevel"/>
    <w:tmpl w:val="9F702768"/>
    <w:lvl w:ilvl="0">
      <w:start w:val="1"/>
      <w:numFmt w:val="decimal"/>
      <w:lvlText w:val="%1.)"/>
      <w:legacy w:legacy="1" w:legacySpace="120" w:legacyIndent="675"/>
      <w:lvlJc w:val="left"/>
      <w:pPr>
        <w:ind w:left="675" w:hanging="675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10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15" w:hanging="180"/>
      </w:pPr>
    </w:lvl>
  </w:abstractNum>
  <w:abstractNum w:abstractNumId="26" w15:restartNumberingAfterBreak="0">
    <w:nsid w:val="45FA5565"/>
    <w:multiLevelType w:val="hybridMultilevel"/>
    <w:tmpl w:val="94D415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A67D2"/>
    <w:multiLevelType w:val="hybridMultilevel"/>
    <w:tmpl w:val="590215DE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53213"/>
    <w:multiLevelType w:val="hybridMultilevel"/>
    <w:tmpl w:val="6B52C7FC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4A846C86"/>
    <w:multiLevelType w:val="multilevel"/>
    <w:tmpl w:val="4C40BD0A"/>
    <w:lvl w:ilvl="0">
      <w:start w:val="1"/>
      <w:numFmt w:val="bullet"/>
      <w:lvlText w:val="-"/>
      <w:lvlJc w:val="left"/>
      <w:pPr>
        <w:ind w:left="832" w:hanging="432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"/>
      <w:lvlJc w:val="left"/>
      <w:pPr>
        <w:ind w:left="976" w:hanging="576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264" w:hanging="864"/>
      </w:pPr>
    </w:lvl>
    <w:lvl w:ilvl="4">
      <w:start w:val="1"/>
      <w:numFmt w:val="decimal"/>
      <w:lvlText w:val="%1.%2.%3.%4.%5"/>
      <w:lvlJc w:val="left"/>
      <w:pPr>
        <w:ind w:left="1408" w:hanging="1008"/>
      </w:pPr>
    </w:lvl>
    <w:lvl w:ilvl="5">
      <w:start w:val="1"/>
      <w:numFmt w:val="decimal"/>
      <w:lvlText w:val="%1.%2.%3.%4.%5.%6"/>
      <w:lvlJc w:val="left"/>
      <w:pPr>
        <w:ind w:left="1552" w:hanging="1152"/>
      </w:pPr>
    </w:lvl>
    <w:lvl w:ilvl="6">
      <w:start w:val="1"/>
      <w:numFmt w:val="decimal"/>
      <w:lvlText w:val="%1.%2.%3.%4.%5.%6.%7"/>
      <w:lvlJc w:val="left"/>
      <w:pPr>
        <w:ind w:left="1696" w:hanging="1296"/>
      </w:pPr>
    </w:lvl>
    <w:lvl w:ilvl="7">
      <w:start w:val="1"/>
      <w:numFmt w:val="decimal"/>
      <w:lvlText w:val="%1.%2.%3.%4.%5.%6.%7.%8"/>
      <w:lvlJc w:val="left"/>
      <w:pPr>
        <w:ind w:left="1840" w:hanging="1440"/>
      </w:pPr>
    </w:lvl>
    <w:lvl w:ilvl="8">
      <w:start w:val="1"/>
      <w:numFmt w:val="decimal"/>
      <w:lvlText w:val="%1.%2.%3.%4.%5.%6.%7.%8.%9"/>
      <w:lvlJc w:val="left"/>
      <w:pPr>
        <w:ind w:left="1984" w:hanging="1584"/>
      </w:pPr>
    </w:lvl>
  </w:abstractNum>
  <w:abstractNum w:abstractNumId="30" w15:restartNumberingAfterBreak="0">
    <w:nsid w:val="545504BE"/>
    <w:multiLevelType w:val="hybridMultilevel"/>
    <w:tmpl w:val="354AE0B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56456121"/>
    <w:multiLevelType w:val="hybridMultilevel"/>
    <w:tmpl w:val="18827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447EE"/>
    <w:multiLevelType w:val="hybridMultilevel"/>
    <w:tmpl w:val="5484D84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 w15:restartNumberingAfterBreak="0">
    <w:nsid w:val="62047C3A"/>
    <w:multiLevelType w:val="hybridMultilevel"/>
    <w:tmpl w:val="FCF4EB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2947"/>
    <w:multiLevelType w:val="hybridMultilevel"/>
    <w:tmpl w:val="D5641062"/>
    <w:lvl w:ilvl="0" w:tplc="FCEC7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BA0F9C"/>
    <w:multiLevelType w:val="hybridMultilevel"/>
    <w:tmpl w:val="F30818F6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D1313"/>
    <w:multiLevelType w:val="hybridMultilevel"/>
    <w:tmpl w:val="CC0A1F6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69E553A0"/>
    <w:multiLevelType w:val="hybridMultilevel"/>
    <w:tmpl w:val="4C863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36399"/>
    <w:multiLevelType w:val="hybridMultilevel"/>
    <w:tmpl w:val="3ABE043E"/>
    <w:lvl w:ilvl="0" w:tplc="1638A2C8">
      <w:start w:val="1"/>
      <w:numFmt w:val="lowerLetter"/>
      <w:pStyle w:val="pontSzvegtrzs"/>
      <w:lvlText w:val="%1)"/>
      <w:lvlJc w:val="left"/>
      <w:pPr>
        <w:ind w:left="107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9" w15:restartNumberingAfterBreak="0">
    <w:nsid w:val="6B4629D4"/>
    <w:multiLevelType w:val="multilevel"/>
    <w:tmpl w:val="6A4C3EA0"/>
    <w:styleLink w:val="Bekezds"/>
    <w:lvl w:ilvl="0">
      <w:start w:val="1"/>
      <w:numFmt w:val="decimal"/>
      <w:lvlText w:val="%1.§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3) "/>
      <w:lvlJc w:val="right"/>
      <w:pPr>
        <w:ind w:left="1588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C3577C6"/>
    <w:multiLevelType w:val="hybridMultilevel"/>
    <w:tmpl w:val="8C062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4328E"/>
    <w:multiLevelType w:val="hybridMultilevel"/>
    <w:tmpl w:val="3B34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7067E"/>
    <w:multiLevelType w:val="hybridMultilevel"/>
    <w:tmpl w:val="006ECDEA"/>
    <w:lvl w:ilvl="0" w:tplc="00BEFA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179A5"/>
    <w:multiLevelType w:val="hybridMultilevel"/>
    <w:tmpl w:val="249A6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3711A"/>
    <w:multiLevelType w:val="hybridMultilevel"/>
    <w:tmpl w:val="29FC12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44828">
    <w:abstractNumId w:val="3"/>
  </w:num>
  <w:num w:numId="2" w16cid:durableId="322047993">
    <w:abstractNumId w:val="38"/>
  </w:num>
  <w:num w:numId="3" w16cid:durableId="1249539064">
    <w:abstractNumId w:val="39"/>
  </w:num>
  <w:num w:numId="4" w16cid:durableId="573702425">
    <w:abstractNumId w:val="40"/>
  </w:num>
  <w:num w:numId="5" w16cid:durableId="998114250">
    <w:abstractNumId w:val="31"/>
  </w:num>
  <w:num w:numId="6" w16cid:durableId="300043954">
    <w:abstractNumId w:val="43"/>
  </w:num>
  <w:num w:numId="7" w16cid:durableId="129371030">
    <w:abstractNumId w:val="30"/>
  </w:num>
  <w:num w:numId="8" w16cid:durableId="220481627">
    <w:abstractNumId w:val="33"/>
  </w:num>
  <w:num w:numId="9" w16cid:durableId="702754321">
    <w:abstractNumId w:val="6"/>
  </w:num>
  <w:num w:numId="10" w16cid:durableId="2143377547">
    <w:abstractNumId w:val="8"/>
  </w:num>
  <w:num w:numId="11" w16cid:durableId="1351371594">
    <w:abstractNumId w:val="11"/>
  </w:num>
  <w:num w:numId="12" w16cid:durableId="360518995">
    <w:abstractNumId w:val="36"/>
  </w:num>
  <w:num w:numId="13" w16cid:durableId="68967779">
    <w:abstractNumId w:val="9"/>
  </w:num>
  <w:num w:numId="14" w16cid:durableId="1774663856">
    <w:abstractNumId w:val="20"/>
  </w:num>
  <w:num w:numId="15" w16cid:durableId="990984268">
    <w:abstractNumId w:val="16"/>
  </w:num>
  <w:num w:numId="16" w16cid:durableId="518278489">
    <w:abstractNumId w:val="32"/>
  </w:num>
  <w:num w:numId="17" w16cid:durableId="1998068903">
    <w:abstractNumId w:val="26"/>
  </w:num>
  <w:num w:numId="18" w16cid:durableId="1021514865">
    <w:abstractNumId w:val="28"/>
  </w:num>
  <w:num w:numId="19" w16cid:durableId="358091815">
    <w:abstractNumId w:val="2"/>
  </w:num>
  <w:num w:numId="20" w16cid:durableId="166672611">
    <w:abstractNumId w:val="13"/>
  </w:num>
  <w:num w:numId="21" w16cid:durableId="1059279127">
    <w:abstractNumId w:val="17"/>
  </w:num>
  <w:num w:numId="22" w16cid:durableId="43216002">
    <w:abstractNumId w:val="7"/>
  </w:num>
  <w:num w:numId="23" w16cid:durableId="1235582022">
    <w:abstractNumId w:val="4"/>
  </w:num>
  <w:num w:numId="24" w16cid:durableId="2004550163">
    <w:abstractNumId w:val="44"/>
  </w:num>
  <w:num w:numId="25" w16cid:durableId="1729956845">
    <w:abstractNumId w:val="18"/>
  </w:num>
  <w:num w:numId="26" w16cid:durableId="1633944168">
    <w:abstractNumId w:val="27"/>
  </w:num>
  <w:num w:numId="27" w16cid:durableId="1576208103">
    <w:abstractNumId w:val="1"/>
  </w:num>
  <w:num w:numId="28" w16cid:durableId="1495603333">
    <w:abstractNumId w:val="14"/>
  </w:num>
  <w:num w:numId="29" w16cid:durableId="678195372">
    <w:abstractNumId w:val="35"/>
  </w:num>
  <w:num w:numId="30" w16cid:durableId="1844777450">
    <w:abstractNumId w:val="21"/>
  </w:num>
  <w:num w:numId="31" w16cid:durableId="1236234881">
    <w:abstractNumId w:val="29"/>
  </w:num>
  <w:num w:numId="32" w16cid:durableId="1139112017">
    <w:abstractNumId w:val="0"/>
  </w:num>
  <w:num w:numId="33" w16cid:durableId="619990584">
    <w:abstractNumId w:val="25"/>
  </w:num>
  <w:num w:numId="34" w16cid:durableId="883560038">
    <w:abstractNumId w:val="12"/>
  </w:num>
  <w:num w:numId="35" w16cid:durableId="2137528614">
    <w:abstractNumId w:val="5"/>
  </w:num>
  <w:num w:numId="36" w16cid:durableId="1596595271">
    <w:abstractNumId w:val="19"/>
  </w:num>
  <w:num w:numId="37" w16cid:durableId="724793456">
    <w:abstractNumId w:val="23"/>
  </w:num>
  <w:num w:numId="38" w16cid:durableId="2018460009">
    <w:abstractNumId w:val="41"/>
  </w:num>
  <w:num w:numId="39" w16cid:durableId="12580994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1575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093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639679">
    <w:abstractNumId w:val="22"/>
  </w:num>
  <w:num w:numId="43" w16cid:durableId="998849712">
    <w:abstractNumId w:val="34"/>
  </w:num>
  <w:num w:numId="44" w16cid:durableId="1337001363">
    <w:abstractNumId w:val="24"/>
  </w:num>
  <w:num w:numId="45" w16cid:durableId="1701395003">
    <w:abstractNumId w:val="15"/>
  </w:num>
  <w:num w:numId="46" w16cid:durableId="15376003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34"/>
    <w:rsid w:val="000117E8"/>
    <w:rsid w:val="00013914"/>
    <w:rsid w:val="00042585"/>
    <w:rsid w:val="00043AFD"/>
    <w:rsid w:val="00045411"/>
    <w:rsid w:val="000508D8"/>
    <w:rsid w:val="00054382"/>
    <w:rsid w:val="000563B9"/>
    <w:rsid w:val="00063F71"/>
    <w:rsid w:val="00065DAE"/>
    <w:rsid w:val="000666BD"/>
    <w:rsid w:val="00075A1F"/>
    <w:rsid w:val="00076E15"/>
    <w:rsid w:val="00077D5E"/>
    <w:rsid w:val="00082175"/>
    <w:rsid w:val="00084D64"/>
    <w:rsid w:val="00090B8B"/>
    <w:rsid w:val="000A0355"/>
    <w:rsid w:val="000A1121"/>
    <w:rsid w:val="000A7452"/>
    <w:rsid w:val="000B62DD"/>
    <w:rsid w:val="000D6191"/>
    <w:rsid w:val="000F26E2"/>
    <w:rsid w:val="000F4035"/>
    <w:rsid w:val="00112724"/>
    <w:rsid w:val="0012104B"/>
    <w:rsid w:val="00132E4C"/>
    <w:rsid w:val="00134C17"/>
    <w:rsid w:val="00141705"/>
    <w:rsid w:val="00152777"/>
    <w:rsid w:val="001646A1"/>
    <w:rsid w:val="001679EF"/>
    <w:rsid w:val="00172E3A"/>
    <w:rsid w:val="00174AB5"/>
    <w:rsid w:val="001750BE"/>
    <w:rsid w:val="00177B7E"/>
    <w:rsid w:val="0018277A"/>
    <w:rsid w:val="00184158"/>
    <w:rsid w:val="00184E7E"/>
    <w:rsid w:val="001874B9"/>
    <w:rsid w:val="00193CC4"/>
    <w:rsid w:val="00195650"/>
    <w:rsid w:val="00195950"/>
    <w:rsid w:val="001A3E8D"/>
    <w:rsid w:val="001B1ED5"/>
    <w:rsid w:val="001B33BC"/>
    <w:rsid w:val="001B3BBF"/>
    <w:rsid w:val="001B4D06"/>
    <w:rsid w:val="001C22B4"/>
    <w:rsid w:val="001C76FC"/>
    <w:rsid w:val="001E3F6F"/>
    <w:rsid w:val="0020369D"/>
    <w:rsid w:val="00210B42"/>
    <w:rsid w:val="002128A9"/>
    <w:rsid w:val="00215E51"/>
    <w:rsid w:val="002165DF"/>
    <w:rsid w:val="00220E07"/>
    <w:rsid w:val="002217F6"/>
    <w:rsid w:val="00226622"/>
    <w:rsid w:val="002279A1"/>
    <w:rsid w:val="00241846"/>
    <w:rsid w:val="00242D91"/>
    <w:rsid w:val="002456FB"/>
    <w:rsid w:val="002470C8"/>
    <w:rsid w:val="0025180F"/>
    <w:rsid w:val="0025382C"/>
    <w:rsid w:val="0027029B"/>
    <w:rsid w:val="00272836"/>
    <w:rsid w:val="00273730"/>
    <w:rsid w:val="00273EF7"/>
    <w:rsid w:val="002818DE"/>
    <w:rsid w:val="002A387A"/>
    <w:rsid w:val="002A6AC4"/>
    <w:rsid w:val="002A6CF2"/>
    <w:rsid w:val="002B7B10"/>
    <w:rsid w:val="002B7B87"/>
    <w:rsid w:val="002C4AB7"/>
    <w:rsid w:val="002C78D0"/>
    <w:rsid w:val="002D601D"/>
    <w:rsid w:val="002E33D6"/>
    <w:rsid w:val="002E3E4C"/>
    <w:rsid w:val="002E6499"/>
    <w:rsid w:val="002F0565"/>
    <w:rsid w:val="002F5823"/>
    <w:rsid w:val="002F715A"/>
    <w:rsid w:val="0030128C"/>
    <w:rsid w:val="003038AE"/>
    <w:rsid w:val="0030491E"/>
    <w:rsid w:val="003077F3"/>
    <w:rsid w:val="003115D2"/>
    <w:rsid w:val="00314482"/>
    <w:rsid w:val="00321CF0"/>
    <w:rsid w:val="00333123"/>
    <w:rsid w:val="0033612B"/>
    <w:rsid w:val="0034481D"/>
    <w:rsid w:val="00344BDB"/>
    <w:rsid w:val="003477BD"/>
    <w:rsid w:val="0035003A"/>
    <w:rsid w:val="00350513"/>
    <w:rsid w:val="00351AAB"/>
    <w:rsid w:val="00370B5D"/>
    <w:rsid w:val="003713A9"/>
    <w:rsid w:val="003762CD"/>
    <w:rsid w:val="00377C08"/>
    <w:rsid w:val="003806A7"/>
    <w:rsid w:val="00381B78"/>
    <w:rsid w:val="00385824"/>
    <w:rsid w:val="003948EA"/>
    <w:rsid w:val="00395EC4"/>
    <w:rsid w:val="0039632F"/>
    <w:rsid w:val="003A6DBA"/>
    <w:rsid w:val="003A767F"/>
    <w:rsid w:val="003B3D02"/>
    <w:rsid w:val="003D369F"/>
    <w:rsid w:val="003E5810"/>
    <w:rsid w:val="003F0860"/>
    <w:rsid w:val="003F4FA2"/>
    <w:rsid w:val="003F5CA8"/>
    <w:rsid w:val="003F7C4D"/>
    <w:rsid w:val="00403EB4"/>
    <w:rsid w:val="0040549E"/>
    <w:rsid w:val="00417C78"/>
    <w:rsid w:val="004226F1"/>
    <w:rsid w:val="00434EA0"/>
    <w:rsid w:val="004455CB"/>
    <w:rsid w:val="004510DE"/>
    <w:rsid w:val="004539DF"/>
    <w:rsid w:val="00454802"/>
    <w:rsid w:val="00463AE7"/>
    <w:rsid w:val="0046692F"/>
    <w:rsid w:val="00472B47"/>
    <w:rsid w:val="004A1239"/>
    <w:rsid w:val="004A458E"/>
    <w:rsid w:val="004A4F90"/>
    <w:rsid w:val="004B092D"/>
    <w:rsid w:val="004B1232"/>
    <w:rsid w:val="004B4AA7"/>
    <w:rsid w:val="004C1896"/>
    <w:rsid w:val="004C79EB"/>
    <w:rsid w:val="004D2C55"/>
    <w:rsid w:val="004D3BDF"/>
    <w:rsid w:val="004E171C"/>
    <w:rsid w:val="004F5166"/>
    <w:rsid w:val="004F7C53"/>
    <w:rsid w:val="005040EA"/>
    <w:rsid w:val="00504365"/>
    <w:rsid w:val="00516D8A"/>
    <w:rsid w:val="005234DE"/>
    <w:rsid w:val="005311A7"/>
    <w:rsid w:val="0054527C"/>
    <w:rsid w:val="00547747"/>
    <w:rsid w:val="005659C3"/>
    <w:rsid w:val="00573936"/>
    <w:rsid w:val="00573BC4"/>
    <w:rsid w:val="00580BF3"/>
    <w:rsid w:val="0058396C"/>
    <w:rsid w:val="00584E24"/>
    <w:rsid w:val="00587131"/>
    <w:rsid w:val="00587400"/>
    <w:rsid w:val="005929CB"/>
    <w:rsid w:val="005950F6"/>
    <w:rsid w:val="005A6120"/>
    <w:rsid w:val="005C5900"/>
    <w:rsid w:val="005D2EB9"/>
    <w:rsid w:val="005D473A"/>
    <w:rsid w:val="005D6E7A"/>
    <w:rsid w:val="005E6C05"/>
    <w:rsid w:val="0060653E"/>
    <w:rsid w:val="00610B9D"/>
    <w:rsid w:val="006151BD"/>
    <w:rsid w:val="0061529B"/>
    <w:rsid w:val="006159DD"/>
    <w:rsid w:val="0062735C"/>
    <w:rsid w:val="006278BC"/>
    <w:rsid w:val="00634510"/>
    <w:rsid w:val="006446CF"/>
    <w:rsid w:val="00655FC2"/>
    <w:rsid w:val="00656431"/>
    <w:rsid w:val="00660746"/>
    <w:rsid w:val="0067782E"/>
    <w:rsid w:val="00680B4D"/>
    <w:rsid w:val="00691B76"/>
    <w:rsid w:val="00693314"/>
    <w:rsid w:val="006B0A08"/>
    <w:rsid w:val="006B3735"/>
    <w:rsid w:val="006B504D"/>
    <w:rsid w:val="006B6840"/>
    <w:rsid w:val="006D0981"/>
    <w:rsid w:val="006D195D"/>
    <w:rsid w:val="006D209A"/>
    <w:rsid w:val="006D5BE0"/>
    <w:rsid w:val="006D65CE"/>
    <w:rsid w:val="006E1341"/>
    <w:rsid w:val="006E681F"/>
    <w:rsid w:val="006F27BF"/>
    <w:rsid w:val="006F2C4A"/>
    <w:rsid w:val="006F54E2"/>
    <w:rsid w:val="007010E4"/>
    <w:rsid w:val="00704947"/>
    <w:rsid w:val="00704C54"/>
    <w:rsid w:val="00715641"/>
    <w:rsid w:val="0072079E"/>
    <w:rsid w:val="00723BE5"/>
    <w:rsid w:val="007426A5"/>
    <w:rsid w:val="00747C2B"/>
    <w:rsid w:val="0075205D"/>
    <w:rsid w:val="00752B82"/>
    <w:rsid w:val="00756753"/>
    <w:rsid w:val="007635F9"/>
    <w:rsid w:val="0076726D"/>
    <w:rsid w:val="0078202B"/>
    <w:rsid w:val="00784BEA"/>
    <w:rsid w:val="0078698B"/>
    <w:rsid w:val="007A2462"/>
    <w:rsid w:val="007A3FED"/>
    <w:rsid w:val="007A43FB"/>
    <w:rsid w:val="007B4156"/>
    <w:rsid w:val="007C1011"/>
    <w:rsid w:val="007C5E21"/>
    <w:rsid w:val="007C7AFB"/>
    <w:rsid w:val="007D3A07"/>
    <w:rsid w:val="007F06E5"/>
    <w:rsid w:val="007F091F"/>
    <w:rsid w:val="007F3C07"/>
    <w:rsid w:val="007F7425"/>
    <w:rsid w:val="00801C52"/>
    <w:rsid w:val="008131B1"/>
    <w:rsid w:val="00815434"/>
    <w:rsid w:val="00821AA9"/>
    <w:rsid w:val="00826773"/>
    <w:rsid w:val="00842C85"/>
    <w:rsid w:val="00850B07"/>
    <w:rsid w:val="00853C51"/>
    <w:rsid w:val="00856FBC"/>
    <w:rsid w:val="00870B2A"/>
    <w:rsid w:val="00872380"/>
    <w:rsid w:val="008738BA"/>
    <w:rsid w:val="00885217"/>
    <w:rsid w:val="00894E1F"/>
    <w:rsid w:val="008A245E"/>
    <w:rsid w:val="008B5C4F"/>
    <w:rsid w:val="008D762B"/>
    <w:rsid w:val="008E48D5"/>
    <w:rsid w:val="008F05F1"/>
    <w:rsid w:val="008F18F4"/>
    <w:rsid w:val="008F5671"/>
    <w:rsid w:val="0090006C"/>
    <w:rsid w:val="009018D6"/>
    <w:rsid w:val="00915B8B"/>
    <w:rsid w:val="00916945"/>
    <w:rsid w:val="00916BD1"/>
    <w:rsid w:val="00932695"/>
    <w:rsid w:val="0093352A"/>
    <w:rsid w:val="009361B8"/>
    <w:rsid w:val="009466BA"/>
    <w:rsid w:val="009607FE"/>
    <w:rsid w:val="00962EE3"/>
    <w:rsid w:val="00965C6B"/>
    <w:rsid w:val="00966C56"/>
    <w:rsid w:val="00971E79"/>
    <w:rsid w:val="00975C34"/>
    <w:rsid w:val="0097749B"/>
    <w:rsid w:val="00982C5D"/>
    <w:rsid w:val="00984DC8"/>
    <w:rsid w:val="009956A8"/>
    <w:rsid w:val="009A2680"/>
    <w:rsid w:val="009A30EC"/>
    <w:rsid w:val="009A6F53"/>
    <w:rsid w:val="009B06D3"/>
    <w:rsid w:val="009B1B61"/>
    <w:rsid w:val="009B471D"/>
    <w:rsid w:val="009B710A"/>
    <w:rsid w:val="009E761C"/>
    <w:rsid w:val="009F058E"/>
    <w:rsid w:val="009F3032"/>
    <w:rsid w:val="00A03260"/>
    <w:rsid w:val="00A11BD0"/>
    <w:rsid w:val="00A15565"/>
    <w:rsid w:val="00A22045"/>
    <w:rsid w:val="00A252C7"/>
    <w:rsid w:val="00A433E7"/>
    <w:rsid w:val="00A50989"/>
    <w:rsid w:val="00A52055"/>
    <w:rsid w:val="00A52CDF"/>
    <w:rsid w:val="00A614D4"/>
    <w:rsid w:val="00A61DC1"/>
    <w:rsid w:val="00A70588"/>
    <w:rsid w:val="00A76DC7"/>
    <w:rsid w:val="00A82E9B"/>
    <w:rsid w:val="00A8326A"/>
    <w:rsid w:val="00A83C62"/>
    <w:rsid w:val="00A90008"/>
    <w:rsid w:val="00A93FAD"/>
    <w:rsid w:val="00A95323"/>
    <w:rsid w:val="00A956A5"/>
    <w:rsid w:val="00A9785F"/>
    <w:rsid w:val="00AA7E13"/>
    <w:rsid w:val="00AB2C14"/>
    <w:rsid w:val="00AB5B25"/>
    <w:rsid w:val="00AB7899"/>
    <w:rsid w:val="00AD1E1C"/>
    <w:rsid w:val="00AD4D94"/>
    <w:rsid w:val="00AD4EDB"/>
    <w:rsid w:val="00AD5FAA"/>
    <w:rsid w:val="00AE3BBC"/>
    <w:rsid w:val="00AE3DFA"/>
    <w:rsid w:val="00AE4168"/>
    <w:rsid w:val="00AE67F5"/>
    <w:rsid w:val="00B021A2"/>
    <w:rsid w:val="00B03A18"/>
    <w:rsid w:val="00B24DA0"/>
    <w:rsid w:val="00B25094"/>
    <w:rsid w:val="00B25441"/>
    <w:rsid w:val="00B255BA"/>
    <w:rsid w:val="00B36642"/>
    <w:rsid w:val="00B40BE2"/>
    <w:rsid w:val="00B42F0E"/>
    <w:rsid w:val="00B57E93"/>
    <w:rsid w:val="00B608F0"/>
    <w:rsid w:val="00B71B81"/>
    <w:rsid w:val="00B72ACC"/>
    <w:rsid w:val="00B76673"/>
    <w:rsid w:val="00B774F0"/>
    <w:rsid w:val="00B85DC6"/>
    <w:rsid w:val="00BA4B79"/>
    <w:rsid w:val="00BB010A"/>
    <w:rsid w:val="00BB0545"/>
    <w:rsid w:val="00BB3083"/>
    <w:rsid w:val="00BB56A6"/>
    <w:rsid w:val="00BC0861"/>
    <w:rsid w:val="00BC6CF1"/>
    <w:rsid w:val="00BD076C"/>
    <w:rsid w:val="00BD18AB"/>
    <w:rsid w:val="00BD2216"/>
    <w:rsid w:val="00BE2F42"/>
    <w:rsid w:val="00BF0CE9"/>
    <w:rsid w:val="00BF16CE"/>
    <w:rsid w:val="00BF1AE0"/>
    <w:rsid w:val="00C0024D"/>
    <w:rsid w:val="00C024DE"/>
    <w:rsid w:val="00C12113"/>
    <w:rsid w:val="00C12D96"/>
    <w:rsid w:val="00C17C9A"/>
    <w:rsid w:val="00C2473F"/>
    <w:rsid w:val="00C251C0"/>
    <w:rsid w:val="00C26373"/>
    <w:rsid w:val="00C266A8"/>
    <w:rsid w:val="00C324DA"/>
    <w:rsid w:val="00C327E9"/>
    <w:rsid w:val="00C3441C"/>
    <w:rsid w:val="00C4534C"/>
    <w:rsid w:val="00C5161B"/>
    <w:rsid w:val="00C52E4D"/>
    <w:rsid w:val="00C54206"/>
    <w:rsid w:val="00C7353A"/>
    <w:rsid w:val="00C75790"/>
    <w:rsid w:val="00C8096D"/>
    <w:rsid w:val="00C828F8"/>
    <w:rsid w:val="00C861E3"/>
    <w:rsid w:val="00C87159"/>
    <w:rsid w:val="00C91A81"/>
    <w:rsid w:val="00C937F8"/>
    <w:rsid w:val="00C9680C"/>
    <w:rsid w:val="00CA7D23"/>
    <w:rsid w:val="00CB2A09"/>
    <w:rsid w:val="00CB5D3F"/>
    <w:rsid w:val="00CB5D7A"/>
    <w:rsid w:val="00CB7DFB"/>
    <w:rsid w:val="00CC696E"/>
    <w:rsid w:val="00CD43D0"/>
    <w:rsid w:val="00CF5F85"/>
    <w:rsid w:val="00D02A33"/>
    <w:rsid w:val="00D03258"/>
    <w:rsid w:val="00D04A67"/>
    <w:rsid w:val="00D07A57"/>
    <w:rsid w:val="00D17A86"/>
    <w:rsid w:val="00D20EB5"/>
    <w:rsid w:val="00D27F9F"/>
    <w:rsid w:val="00D31EC3"/>
    <w:rsid w:val="00D34B34"/>
    <w:rsid w:val="00D414EC"/>
    <w:rsid w:val="00D45DAC"/>
    <w:rsid w:val="00D5020D"/>
    <w:rsid w:val="00D62A0F"/>
    <w:rsid w:val="00D771BB"/>
    <w:rsid w:val="00D84700"/>
    <w:rsid w:val="00D9144A"/>
    <w:rsid w:val="00D9311E"/>
    <w:rsid w:val="00D93FF9"/>
    <w:rsid w:val="00DB25F9"/>
    <w:rsid w:val="00DB2CEC"/>
    <w:rsid w:val="00DB34F0"/>
    <w:rsid w:val="00DB5A85"/>
    <w:rsid w:val="00DB7D44"/>
    <w:rsid w:val="00DC109B"/>
    <w:rsid w:val="00DC2F64"/>
    <w:rsid w:val="00DC7006"/>
    <w:rsid w:val="00DD66B2"/>
    <w:rsid w:val="00DD6840"/>
    <w:rsid w:val="00DE70BA"/>
    <w:rsid w:val="00DE74A2"/>
    <w:rsid w:val="00DF43EB"/>
    <w:rsid w:val="00DF798F"/>
    <w:rsid w:val="00E05D64"/>
    <w:rsid w:val="00E0733C"/>
    <w:rsid w:val="00E13133"/>
    <w:rsid w:val="00E16948"/>
    <w:rsid w:val="00E243FE"/>
    <w:rsid w:val="00E24E00"/>
    <w:rsid w:val="00E260F0"/>
    <w:rsid w:val="00E27424"/>
    <w:rsid w:val="00E330F2"/>
    <w:rsid w:val="00E36AAF"/>
    <w:rsid w:val="00E578A2"/>
    <w:rsid w:val="00E65B93"/>
    <w:rsid w:val="00E73FF7"/>
    <w:rsid w:val="00E76EFF"/>
    <w:rsid w:val="00E841C1"/>
    <w:rsid w:val="00E90884"/>
    <w:rsid w:val="00E91F29"/>
    <w:rsid w:val="00EB1079"/>
    <w:rsid w:val="00EB1524"/>
    <w:rsid w:val="00EB3334"/>
    <w:rsid w:val="00EB4568"/>
    <w:rsid w:val="00EB51F9"/>
    <w:rsid w:val="00EC1BDB"/>
    <w:rsid w:val="00EC3032"/>
    <w:rsid w:val="00EC694E"/>
    <w:rsid w:val="00EE25A2"/>
    <w:rsid w:val="00EF1B55"/>
    <w:rsid w:val="00EF46FD"/>
    <w:rsid w:val="00EF6EB2"/>
    <w:rsid w:val="00F06272"/>
    <w:rsid w:val="00F066B6"/>
    <w:rsid w:val="00F11148"/>
    <w:rsid w:val="00F13506"/>
    <w:rsid w:val="00F208AA"/>
    <w:rsid w:val="00F364D0"/>
    <w:rsid w:val="00F4439B"/>
    <w:rsid w:val="00F452A9"/>
    <w:rsid w:val="00F51949"/>
    <w:rsid w:val="00F52672"/>
    <w:rsid w:val="00F5345D"/>
    <w:rsid w:val="00F627D4"/>
    <w:rsid w:val="00F65549"/>
    <w:rsid w:val="00F71EBB"/>
    <w:rsid w:val="00F77E5D"/>
    <w:rsid w:val="00F80C1B"/>
    <w:rsid w:val="00F81056"/>
    <w:rsid w:val="00F8770E"/>
    <w:rsid w:val="00F90820"/>
    <w:rsid w:val="00F91E3D"/>
    <w:rsid w:val="00F92C33"/>
    <w:rsid w:val="00F933D5"/>
    <w:rsid w:val="00FA3114"/>
    <w:rsid w:val="00FA4B67"/>
    <w:rsid w:val="00FA4CAE"/>
    <w:rsid w:val="00FC2082"/>
    <w:rsid w:val="00FD1221"/>
    <w:rsid w:val="00FD1B7E"/>
    <w:rsid w:val="00FD63B9"/>
    <w:rsid w:val="00FF2630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CB9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1A2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sz w:val="20"/>
      <w:szCs w:val="20"/>
    </w:rPr>
  </w:style>
  <w:style w:type="paragraph" w:styleId="Cmsor1">
    <w:name w:val="heading 1"/>
    <w:basedOn w:val="REPORTHD2"/>
    <w:next w:val="Norml"/>
    <w:link w:val="Cmsor1Char"/>
    <w:qFormat/>
    <w:rsid w:val="00EC1BDB"/>
    <w:pPr>
      <w:numPr>
        <w:numId w:val="1"/>
      </w:numPr>
      <w:outlineLvl w:val="0"/>
    </w:pPr>
    <w:rPr>
      <w:rFonts w:asciiTheme="minorHAnsi" w:hAnsiTheme="minorHAnsi"/>
      <w:sz w:val="20"/>
      <w:szCs w:val="20"/>
    </w:rPr>
  </w:style>
  <w:style w:type="paragraph" w:styleId="Cmsor2">
    <w:name w:val="heading 2"/>
    <w:aliases w:val="Alcím Címsor 2"/>
    <w:basedOn w:val="Norml"/>
    <w:next w:val="Norml"/>
    <w:link w:val="Cmsor2Char"/>
    <w:unhideWhenUsed/>
    <w:qFormat/>
    <w:rsid w:val="00F1114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Cmsor3">
    <w:name w:val="heading 3"/>
    <w:basedOn w:val="Norml"/>
    <w:next w:val="Norml"/>
    <w:link w:val="Cmsor3Char"/>
    <w:unhideWhenUsed/>
    <w:qFormat/>
    <w:rsid w:val="00F11148"/>
    <w:pPr>
      <w:keepNext/>
      <w:numPr>
        <w:ilvl w:val="2"/>
        <w:numId w:val="1"/>
      </w:numPr>
      <w:overflowPunct w:val="0"/>
      <w:textAlignment w:val="baseline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121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21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21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21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21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21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uiPriority w:val="39"/>
    <w:rPr>
      <w:color w:val="000000"/>
      <w:szCs w:val="22"/>
    </w:rPr>
  </w:style>
  <w:style w:type="paragraph" w:styleId="TJ2">
    <w:name w:val="toc 2"/>
    <w:basedOn w:val="Norml"/>
    <w:uiPriority w:val="39"/>
    <w:pPr>
      <w:ind w:left="283"/>
    </w:pPr>
    <w:rPr>
      <w:color w:val="000000"/>
      <w:szCs w:val="22"/>
    </w:rPr>
  </w:style>
  <w:style w:type="paragraph" w:styleId="TJ3">
    <w:name w:val="toc 3"/>
    <w:basedOn w:val="Norml"/>
    <w:uiPriority w:val="39"/>
    <w:pPr>
      <w:ind w:left="567"/>
    </w:pPr>
    <w:rPr>
      <w:color w:val="000000"/>
      <w:szCs w:val="22"/>
    </w:rPr>
  </w:style>
  <w:style w:type="paragraph" w:styleId="TJ4">
    <w:name w:val="toc 4"/>
    <w:basedOn w:val="Norml"/>
    <w:uiPriority w:val="99"/>
    <w:pPr>
      <w:ind w:left="850"/>
    </w:pPr>
    <w:rPr>
      <w:color w:val="000000"/>
      <w:szCs w:val="22"/>
    </w:rPr>
  </w:style>
  <w:style w:type="paragraph" w:styleId="TJ5">
    <w:name w:val="toc 5"/>
    <w:basedOn w:val="Norml"/>
    <w:uiPriority w:val="99"/>
    <w:pPr>
      <w:ind w:left="850"/>
    </w:pPr>
    <w:rPr>
      <w:color w:val="000000"/>
      <w:szCs w:val="22"/>
    </w:rPr>
  </w:style>
  <w:style w:type="paragraph" w:styleId="TJ6">
    <w:name w:val="toc 6"/>
    <w:basedOn w:val="Norml"/>
    <w:uiPriority w:val="99"/>
    <w:pPr>
      <w:ind w:left="850"/>
    </w:pPr>
    <w:rPr>
      <w:color w:val="000000"/>
      <w:szCs w:val="22"/>
    </w:rPr>
  </w:style>
  <w:style w:type="paragraph" w:styleId="TJ7">
    <w:name w:val="toc 7"/>
    <w:basedOn w:val="Norml"/>
    <w:uiPriority w:val="99"/>
    <w:pPr>
      <w:ind w:left="850"/>
    </w:pPr>
    <w:rPr>
      <w:color w:val="000000"/>
      <w:szCs w:val="22"/>
    </w:rPr>
  </w:style>
  <w:style w:type="paragraph" w:styleId="TJ8">
    <w:name w:val="toc 8"/>
    <w:basedOn w:val="Norml"/>
    <w:uiPriority w:val="99"/>
    <w:pPr>
      <w:ind w:left="850"/>
    </w:pPr>
    <w:rPr>
      <w:color w:val="000000"/>
      <w:szCs w:val="22"/>
    </w:rPr>
  </w:style>
  <w:style w:type="paragraph" w:styleId="TJ9">
    <w:name w:val="toc 9"/>
    <w:basedOn w:val="Norml"/>
    <w:uiPriority w:val="99"/>
    <w:pPr>
      <w:ind w:left="850"/>
    </w:pPr>
    <w:rPr>
      <w:color w:val="000000"/>
      <w:szCs w:val="22"/>
    </w:rPr>
  </w:style>
  <w:style w:type="paragraph" w:customStyle="1" w:styleId="REPORT1">
    <w:name w:val="REPORT1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1SMALLC">
    <w:name w:val="REPORT1_SMALLC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2bold">
    <w:name w:val="REPORT2_bold"/>
    <w:basedOn w:val="Norml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2italic">
    <w:name w:val="REPORT2_italic"/>
    <w:basedOn w:val="Norml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REPORT2">
    <w:name w:val="REPORT2"/>
    <w:basedOn w:val="Norml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3">
    <w:name w:val="REPORT3"/>
    <w:basedOn w:val="Norml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REPORTHD1">
    <w:name w:val="REPORT_HD1"/>
    <w:basedOn w:val="Norml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REPORTHD2">
    <w:name w:val="REPORT_HD2"/>
    <w:basedOn w:val="Norml"/>
    <w:uiPriority w:val="99"/>
    <w:pPr>
      <w:ind w:right="5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bold">
    <w:name w:val="REPORT4_bold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">
    <w:name w:val="REPORT4"/>
    <w:basedOn w:val="Norml"/>
    <w:uiPriority w:val="99"/>
    <w:pPr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C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C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52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CDF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2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CDF"/>
    <w:rPr>
      <w:rFonts w:ascii="Arial" w:hAnsi="Arial" w:cs="Arial"/>
      <w:sz w:val="20"/>
      <w:szCs w:val="20"/>
    </w:rPr>
  </w:style>
  <w:style w:type="paragraph" w:styleId="Cm">
    <w:name w:val="Title"/>
    <w:basedOn w:val="REPORT2"/>
    <w:next w:val="Norml"/>
    <w:link w:val="CmChar"/>
    <w:qFormat/>
    <w:rsid w:val="00B42F0E"/>
    <w:pPr>
      <w:jc w:val="center"/>
    </w:pPr>
    <w:rPr>
      <w:rFonts w:asciiTheme="minorHAnsi" w:eastAsiaTheme="minorHAnsi" w:hAnsiTheme="minorHAnsi"/>
      <w:b/>
      <w:lang w:eastAsia="en-US"/>
    </w:rPr>
  </w:style>
  <w:style w:type="character" w:customStyle="1" w:styleId="CmChar">
    <w:name w:val="Cím Char"/>
    <w:basedOn w:val="Bekezdsalapbettpusa"/>
    <w:link w:val="Cm"/>
    <w:rsid w:val="00B42F0E"/>
    <w:rPr>
      <w:rFonts w:eastAsiaTheme="minorHAnsi" w:cs="Times New Roman"/>
      <w:b/>
      <w:color w:val="000000"/>
      <w:sz w:val="24"/>
      <w:szCs w:val="24"/>
      <w:lang w:eastAsia="en-US"/>
    </w:rPr>
  </w:style>
  <w:style w:type="paragraph" w:styleId="Alcm">
    <w:name w:val="Subtitle"/>
    <w:basedOn w:val="REPORT1"/>
    <w:next w:val="Norml"/>
    <w:link w:val="AlcmChar"/>
    <w:qFormat/>
    <w:rsid w:val="00C12113"/>
    <w:pPr>
      <w:spacing w:after="3000"/>
    </w:pPr>
    <w:rPr>
      <w:rFonts w:ascii="Book Antiqua" w:hAnsi="Book Antiqua"/>
      <w:sz w:val="44"/>
    </w:rPr>
  </w:style>
  <w:style w:type="character" w:customStyle="1" w:styleId="AlcmChar">
    <w:name w:val="Alcím Char"/>
    <w:basedOn w:val="Bekezdsalapbettpusa"/>
    <w:link w:val="Alcm"/>
    <w:rsid w:val="00C12113"/>
    <w:rPr>
      <w:rFonts w:ascii="Book Antiqua" w:hAnsi="Book Antiqua" w:cs="Times New Roman"/>
      <w:b/>
      <w:bCs/>
      <w:color w:val="000000"/>
      <w:sz w:val="44"/>
      <w:szCs w:val="30"/>
    </w:rPr>
  </w:style>
  <w:style w:type="character" w:customStyle="1" w:styleId="Cmsor1Char">
    <w:name w:val="Címsor 1 Char"/>
    <w:basedOn w:val="Bekezdsalapbettpusa"/>
    <w:link w:val="Cmsor1"/>
    <w:rsid w:val="00EC1BDB"/>
    <w:rPr>
      <w:rFonts w:cs="Times New Roman"/>
      <w:b/>
      <w:bCs/>
      <w:color w:val="000000"/>
      <w:sz w:val="20"/>
      <w:szCs w:val="20"/>
    </w:rPr>
  </w:style>
  <w:style w:type="character" w:customStyle="1" w:styleId="Cmsor2Char">
    <w:name w:val="Címsor 2 Char"/>
    <w:aliases w:val="Alcím Címsor 2 Char"/>
    <w:basedOn w:val="Bekezdsalapbettpusa"/>
    <w:link w:val="Cmsor2"/>
    <w:rsid w:val="00F11148"/>
    <w:rPr>
      <w:rFonts w:eastAsiaTheme="majorEastAsia" w:cstheme="majorBidi"/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F11148"/>
    <w:rPr>
      <w:rFonts w:eastAsiaTheme="majorEastAsia" w:cstheme="majorBidi"/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C121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21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21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2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aliases w:val="Számozott lista 1,Listaszerű bekezdés1,List Paragraph1"/>
    <w:basedOn w:val="Norml"/>
    <w:link w:val="ListaszerbekezdsChar"/>
    <w:uiPriority w:val="34"/>
    <w:qFormat/>
    <w:rsid w:val="00090B8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6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5C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5CE"/>
    <w:rPr>
      <w:rFonts w:ascii="Book Antiqua" w:hAnsi="Book Antiqua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5CE"/>
    <w:rPr>
      <w:rFonts w:ascii="Book Antiqua" w:hAnsi="Book Antiqua" w:cs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1E3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Számozott lista 1 Char,Listaszerű bekezdés1 Char,List Paragraph1 Char"/>
    <w:link w:val="Listaszerbekezds"/>
    <w:uiPriority w:val="99"/>
    <w:rsid w:val="00DE74A2"/>
    <w:rPr>
      <w:rFonts w:ascii="Book Antiqua" w:hAnsi="Book Antiqua" w:cs="Arial"/>
      <w:szCs w:val="20"/>
    </w:rPr>
  </w:style>
  <w:style w:type="table" w:styleId="Rcsostblzat">
    <w:name w:val="Table Grid"/>
    <w:basedOn w:val="Normltblzat"/>
    <w:uiPriority w:val="39"/>
    <w:rsid w:val="002217F6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vegtrzs">
    <w:name w:val="pont Szövegtörzs"/>
    <w:basedOn w:val="Norml"/>
    <w:link w:val="pontSzvegtrzsChar"/>
    <w:qFormat/>
    <w:rsid w:val="002217F6"/>
    <w:pPr>
      <w:numPr>
        <w:numId w:val="2"/>
      </w:numPr>
      <w:autoSpaceDE/>
      <w:autoSpaceDN/>
      <w:adjustRightInd/>
      <w:spacing w:before="120" w:after="120" w:line="300" w:lineRule="auto"/>
    </w:pPr>
    <w:rPr>
      <w:szCs w:val="17"/>
      <w:lang w:eastAsia="ja-JP"/>
    </w:rPr>
  </w:style>
  <w:style w:type="character" w:customStyle="1" w:styleId="pontSzvegtrzsChar">
    <w:name w:val="pont Szövegtörzs Char"/>
    <w:basedOn w:val="Bekezdsalapbettpusa"/>
    <w:link w:val="pontSzvegtrzs"/>
    <w:rsid w:val="002217F6"/>
    <w:rPr>
      <w:rFonts w:cstheme="minorHAnsi"/>
      <w:sz w:val="20"/>
      <w:szCs w:val="17"/>
      <w:lang w:eastAsia="ja-JP"/>
    </w:rPr>
  </w:style>
  <w:style w:type="character" w:styleId="Helyrzszveg">
    <w:name w:val="Placeholder Text"/>
    <w:basedOn w:val="Bekezdsalapbettpusa"/>
    <w:uiPriority w:val="99"/>
    <w:semiHidden/>
    <w:rsid w:val="002217F6"/>
    <w:rPr>
      <w:color w:val="8080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161B"/>
    <w:pPr>
      <w:keepNext/>
      <w:keepLines/>
      <w:numPr>
        <w:numId w:val="0"/>
      </w:numPr>
      <w:spacing w:before="24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Lista">
    <w:name w:val="List"/>
    <w:basedOn w:val="Norml"/>
    <w:uiPriority w:val="99"/>
    <w:unhideWhenUsed/>
    <w:rsid w:val="00C5161B"/>
    <w:pPr>
      <w:autoSpaceDE/>
      <w:autoSpaceDN/>
      <w:adjustRightInd/>
      <w:spacing w:after="160" w:line="300" w:lineRule="auto"/>
      <w:ind w:left="283" w:hanging="283"/>
      <w:contextualSpacing/>
    </w:pPr>
    <w:rPr>
      <w:szCs w:val="17"/>
      <w:lang w:eastAsia="ja-JP"/>
    </w:rPr>
  </w:style>
  <w:style w:type="character" w:styleId="Finomkiemels">
    <w:name w:val="Subtle Emphasis"/>
    <w:uiPriority w:val="19"/>
    <w:qFormat/>
    <w:rsid w:val="00184158"/>
    <w:rPr>
      <w:b/>
    </w:rPr>
  </w:style>
  <w:style w:type="numbering" w:customStyle="1" w:styleId="Bekezds">
    <w:name w:val="Bekezdés"/>
    <w:basedOn w:val="Nemlista"/>
    <w:uiPriority w:val="99"/>
    <w:rsid w:val="008738BA"/>
    <w:pPr>
      <w:numPr>
        <w:numId w:val="3"/>
      </w:numPr>
    </w:pPr>
  </w:style>
  <w:style w:type="paragraph" w:styleId="Szvegtrzs">
    <w:name w:val="Body Text"/>
    <w:basedOn w:val="Norml"/>
    <w:link w:val="SzvegtrzsChar"/>
    <w:rsid w:val="00F11148"/>
    <w:pPr>
      <w:overflowPunct w:val="0"/>
      <w:textAlignment w:val="baseline"/>
    </w:pPr>
    <w:rPr>
      <w:rFonts w:ascii="Century Gothic" w:eastAsia="Times New Roman" w:hAnsi="Century Gothic" w:cs="Times New Roman"/>
      <w:b/>
      <w:szCs w:val="24"/>
    </w:rPr>
  </w:style>
  <w:style w:type="character" w:customStyle="1" w:styleId="SzvegtrzsChar">
    <w:name w:val="Szövegtörzs Char"/>
    <w:basedOn w:val="Bekezdsalapbettpusa"/>
    <w:link w:val="Szvegtrzs"/>
    <w:rsid w:val="00F11148"/>
    <w:rPr>
      <w:rFonts w:ascii="Century Gothic" w:eastAsia="Times New Roman" w:hAnsi="Century Gothic" w:cs="Times New Roman"/>
      <w:b/>
      <w:sz w:val="20"/>
      <w:szCs w:val="24"/>
    </w:rPr>
  </w:style>
  <w:style w:type="paragraph" w:customStyle="1" w:styleId="Szvegtrzs21">
    <w:name w:val="Szövegtörzs 21"/>
    <w:basedOn w:val="Norml"/>
    <w:rsid w:val="00F11148"/>
    <w:pPr>
      <w:tabs>
        <w:tab w:val="left" w:pos="284"/>
      </w:tabs>
      <w:overflowPunct w:val="0"/>
      <w:ind w:left="567" w:hanging="567"/>
      <w:textAlignment w:val="baseline"/>
    </w:pPr>
    <w:rPr>
      <w:rFonts w:ascii="Century Gothic" w:eastAsia="Times New Roman" w:hAnsi="Century Gothic" w:cs="Times New Roman"/>
      <w:szCs w:val="24"/>
    </w:rPr>
  </w:style>
  <w:style w:type="paragraph" w:styleId="NormlWeb">
    <w:name w:val="Normal (Web)"/>
    <w:basedOn w:val="Norml"/>
    <w:rsid w:val="00F1114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F11148"/>
  </w:style>
  <w:style w:type="character" w:styleId="Oldalszm">
    <w:name w:val="page number"/>
    <w:basedOn w:val="Bekezdsalapbettpusa"/>
    <w:rsid w:val="00587400"/>
  </w:style>
  <w:style w:type="paragraph" w:styleId="Szvegtrzs2">
    <w:name w:val="Body Text 2"/>
    <w:basedOn w:val="Norml"/>
    <w:link w:val="Szvegtrzs2Char"/>
    <w:rsid w:val="00587400"/>
    <w:pPr>
      <w:overflowPunct w:val="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rsid w:val="00587400"/>
    <w:rPr>
      <w:rFonts w:ascii="Times New Roman" w:eastAsia="Times New Roman" w:hAnsi="Times New Roman" w:cs="Times New Roman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587400"/>
    <w:pPr>
      <w:overflowPunct w:val="0"/>
      <w:ind w:firstLine="204"/>
    </w:pPr>
    <w:rPr>
      <w:rFonts w:ascii="Times New Roman" w:eastAsia="Times New Roman" w:hAnsi="Times New Roman" w:cs="Times New Roman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87400"/>
    <w:rPr>
      <w:rFonts w:ascii="Times New Roman" w:eastAsia="Times New Roman" w:hAnsi="Times New Roman" w:cs="Times New Roman"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587400"/>
    <w:pPr>
      <w:overflowPunct w:val="0"/>
      <w:ind w:left="567"/>
    </w:pPr>
    <w:rPr>
      <w:rFonts w:ascii="Times New Roman" w:eastAsia="Times New Roman" w:hAnsi="Times New Roman" w:cs="Times New Roman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87400"/>
    <w:rPr>
      <w:rFonts w:ascii="Times New Roman" w:eastAsia="Times New Roman" w:hAnsi="Times New Roman" w:cs="Times New Roman"/>
      <w:szCs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587400"/>
    <w:pPr>
      <w:overflowPunct w:val="0"/>
      <w:ind w:left="567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8740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Szvegtrzs22">
    <w:name w:val="Szövegtörzs 22"/>
    <w:basedOn w:val="Norml"/>
    <w:rsid w:val="00587400"/>
    <w:pPr>
      <w:tabs>
        <w:tab w:val="left" w:pos="851"/>
        <w:tab w:val="left" w:pos="1276"/>
        <w:tab w:val="left" w:pos="1701"/>
      </w:tabs>
      <w:overflowPunct w:val="0"/>
      <w:spacing w:line="240" w:lineRule="atLeast"/>
      <w:ind w:left="432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zvegtrzsbehzssal21">
    <w:name w:val="Szövegtörzs behúzással 21"/>
    <w:basedOn w:val="Norml"/>
    <w:rsid w:val="00587400"/>
    <w:pPr>
      <w:tabs>
        <w:tab w:val="left" w:pos="851"/>
        <w:tab w:val="left" w:pos="1276"/>
        <w:tab w:val="left" w:pos="1701"/>
      </w:tabs>
      <w:overflowPunct w:val="0"/>
      <w:spacing w:line="240" w:lineRule="atLeast"/>
      <w:ind w:left="851" w:hanging="425"/>
    </w:pPr>
    <w:rPr>
      <w:rFonts w:ascii="Times New Roman" w:eastAsia="Times New Roman" w:hAnsi="Times New Roman" w:cs="Times New Roman"/>
      <w:sz w:val="24"/>
    </w:rPr>
  </w:style>
  <w:style w:type="paragraph" w:customStyle="1" w:styleId="Szvegtrzsbehzssal31">
    <w:name w:val="Szövegtörzs behúzással 31"/>
    <w:basedOn w:val="Norml"/>
    <w:rsid w:val="00587400"/>
    <w:pPr>
      <w:tabs>
        <w:tab w:val="left" w:pos="426"/>
        <w:tab w:val="left" w:pos="851"/>
        <w:tab w:val="left" w:pos="1276"/>
        <w:tab w:val="left" w:pos="1701"/>
      </w:tabs>
      <w:overflowPunct w:val="0"/>
      <w:spacing w:line="240" w:lineRule="atLeast"/>
      <w:ind w:left="1418" w:hanging="1418"/>
    </w:pPr>
    <w:rPr>
      <w:rFonts w:ascii="Times New Roman" w:eastAsia="Times New Roman" w:hAnsi="Times New Roman" w:cs="Times New Roman"/>
      <w:sz w:val="24"/>
    </w:rPr>
  </w:style>
  <w:style w:type="paragraph" w:customStyle="1" w:styleId="Szvegtrzs31">
    <w:name w:val="Szövegtörzs 31"/>
    <w:basedOn w:val="Norml"/>
    <w:rsid w:val="00587400"/>
    <w:pPr>
      <w:overflowPunct w:val="0"/>
    </w:pPr>
    <w:rPr>
      <w:rFonts w:ascii="Times New Roman" w:eastAsia="Times New Roman" w:hAnsi="Times New Roman" w:cs="Times New Roman"/>
      <w:sz w:val="22"/>
    </w:rPr>
  </w:style>
  <w:style w:type="paragraph" w:customStyle="1" w:styleId="cim2">
    <w:name w:val="cim2"/>
    <w:basedOn w:val="Norml"/>
    <w:rsid w:val="00587400"/>
    <w:pPr>
      <w:overflowPunct w:val="0"/>
      <w:jc w:val="left"/>
    </w:pPr>
    <w:rPr>
      <w:rFonts w:ascii="Times New Roman" w:eastAsia="Times New Roman" w:hAnsi="Times New Roman" w:cs="Times New Roman"/>
      <w:b/>
      <w:sz w:val="22"/>
      <w:lang w:val="en-GB"/>
    </w:rPr>
  </w:style>
  <w:style w:type="character" w:customStyle="1" w:styleId="section">
    <w:name w:val="section"/>
    <w:basedOn w:val="Bekezdsalapbettpusa"/>
    <w:rsid w:val="00587400"/>
  </w:style>
  <w:style w:type="character" w:customStyle="1" w:styleId="fritext">
    <w:name w:val="fritext"/>
    <w:basedOn w:val="Bekezdsalapbettpusa"/>
    <w:rsid w:val="00587400"/>
  </w:style>
  <w:style w:type="paragraph" w:customStyle="1" w:styleId="BodyTextIndent21">
    <w:name w:val="Body Text Indent 21"/>
    <w:basedOn w:val="Norml"/>
    <w:rsid w:val="00587400"/>
    <w:pPr>
      <w:overflowPunct w:val="0"/>
      <w:ind w:left="851"/>
      <w:textAlignment w:val="baseline"/>
    </w:pPr>
    <w:rPr>
      <w:rFonts w:ascii="Times New Roman" w:eastAsia="Times New Roman" w:hAnsi="Times New Roman" w:cs="Times New Roman"/>
      <w:sz w:val="22"/>
    </w:rPr>
  </w:style>
  <w:style w:type="paragraph" w:styleId="Vltozat">
    <w:name w:val="Revision"/>
    <w:hidden/>
    <w:uiPriority w:val="99"/>
    <w:semiHidden/>
    <w:rsid w:val="0058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blzategyszer1">
    <w:name w:val="Plain Table 1"/>
    <w:basedOn w:val="Normltblzat"/>
    <w:uiPriority w:val="41"/>
    <w:rsid w:val="001C22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FC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FC2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5FC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950F6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950F6"/>
    <w:rPr>
      <w:rFonts w:cstheme="minorHAns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95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Egyéni 2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241F20"/>
      </a:accent5>
      <a:accent6>
        <a:srgbClr val="F3D21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DA0A-AB9F-4913-AD34-6B01C5C2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2023-05-04T13:02:00Z</dcterms:created>
  <dcterms:modified xsi:type="dcterms:W3CDTF">2023-05-04T14:54:00Z</dcterms:modified>
</cp:coreProperties>
</file>